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20" w:rsidRPr="00713C65" w:rsidRDefault="006C4220" w:rsidP="006C4220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713C65">
        <w:rPr>
          <w:rFonts w:ascii="ＭＳ Ｐゴシック" w:eastAsia="ＭＳ Ｐゴシック" w:hAnsi="ＭＳ Ｐゴシック" w:hint="eastAsia"/>
          <w:sz w:val="56"/>
          <w:szCs w:val="56"/>
        </w:rPr>
        <w:t>インターンシップ/日報・報告書・アンケート</w:t>
      </w:r>
    </w:p>
    <w:p w:rsidR="006C4220" w:rsidRPr="00A838FB" w:rsidRDefault="006C4220" w:rsidP="006C4220">
      <w:pPr>
        <w:jc w:val="center"/>
        <w:rPr>
          <w:rFonts w:ascii="ＭＳ Ｐゴシック" w:eastAsia="ＭＳ Ｐゴシック" w:hAnsi="ＭＳ Ｐゴシック"/>
        </w:rPr>
      </w:pPr>
    </w:p>
    <w:p w:rsidR="006C4220" w:rsidRPr="00186BF5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《はじめに》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CB45C3">
        <w:rPr>
          <w:rFonts w:ascii="ＭＳ Ｐゴシック" w:eastAsia="ＭＳ Ｐゴシック" w:hAnsi="ＭＳ Ｐゴシック" w:hint="eastAsia"/>
          <w:sz w:val="24"/>
        </w:rPr>
        <w:t>この日報・報告書・アンケートは、</w:t>
      </w:r>
      <w:r w:rsidRPr="00D01755">
        <w:rPr>
          <w:rFonts w:ascii="ＭＳ Ｐゴシック" w:eastAsia="ＭＳ Ｐゴシック" w:hAnsi="ＭＳ Ｐゴシック" w:hint="eastAsia"/>
          <w:color w:val="FF0000"/>
          <w:sz w:val="24"/>
        </w:rPr>
        <w:t>すべての「インターンシップ」参加者</w:t>
      </w:r>
      <w:r w:rsidRPr="00CB45C3">
        <w:rPr>
          <w:rFonts w:ascii="ＭＳ Ｐゴシック" w:eastAsia="ＭＳ Ｐゴシック" w:hAnsi="ＭＳ Ｐゴシック" w:hint="eastAsia"/>
          <w:sz w:val="24"/>
        </w:rPr>
        <w:t>に記入をしてもらうものです。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B66DDC">
        <w:rPr>
          <w:rFonts w:ascii="ＭＳ Ｐゴシック" w:eastAsia="ＭＳ Ｐゴシック" w:hAnsi="ＭＳ Ｐゴシック" w:hint="eastAsia"/>
          <w:color w:val="FF0000"/>
          <w:sz w:val="24"/>
        </w:rPr>
        <w:t>インターンシップに参加する前</w:t>
      </w:r>
      <w:r w:rsidRPr="00186BF5">
        <w:rPr>
          <w:rFonts w:ascii="ＭＳ Ｐゴシック" w:eastAsia="ＭＳ Ｐゴシック" w:hAnsi="ＭＳ Ｐゴシック" w:hint="eastAsia"/>
          <w:color w:val="FF0000"/>
          <w:sz w:val="24"/>
        </w:rPr>
        <w:t>に一度最後まで目を通して内容を確認してください。</w:t>
      </w:r>
    </w:p>
    <w:p w:rsidR="006C4220" w:rsidRPr="008852E3" w:rsidRDefault="006C4220" w:rsidP="006C4220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4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4"/>
        </w:rPr>
        <w:t>部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013686354"/>
          <w:placeholder>
            <w:docPart w:val="06940EEDF45F41858637DD3B1BD92CCB"/>
          </w:placeholder>
          <w:showingPlcHdr/>
          <w:dropDownList>
            <w:listItem w:displayText="人文社会科学部" w:value="人文社会科学部"/>
            <w:listItem w:displayText="教育学部" w:value="教育学部"/>
            <w:listItem w:displayText="理工学部" w:value="理工学部"/>
            <w:listItem w:displayText="農学部" w:value="農学部"/>
            <w:listItem w:displayText="総合科学研究科" w:value="総合科学研究科"/>
            <w:listItem w:displayText="教育学研究科" w:value="教育学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2084317322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2084317322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5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5"/>
        </w:rPr>
        <w:t>科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1876501137"/>
          <w:placeholder>
            <w:docPart w:val="077164D1D8914DADBD0DD9F11BF4EFC2"/>
          </w:placeholder>
          <w:showingPlcHdr/>
          <w:dropDownList>
            <w:listItem w:displayText="人間文化課程" w:value="人間文化課程"/>
            <w:listItem w:displayText="地域政策課程" w:value="地域政策課程"/>
            <w:listItem w:displayText="学校教育教員養成課程" w:value="学校教育教員養成課程"/>
            <w:listItem w:displayText="化学・生命理工学科" w:value="化学・生命理工学科"/>
            <w:listItem w:displayText="物理・材料理工学科" w:value="物理・材料理工学科"/>
            <w:listItem w:displayText="システム創成工学科" w:value="システム創成工学科"/>
            <w:listItem w:displayText="植物生命科学科" w:value="植物生命科学科"/>
            <w:listItem w:displayText="応用生物化学科" w:value="応用生物化学科"/>
            <w:listItem w:displayText="森林科学科" w:value="森林科学科"/>
            <w:listItem w:displayText="食料生産環境学科" w:value="食料生産環境学科"/>
            <w:listItem w:displayText="動物科学科" w:value="動物科学科"/>
            <w:listItem w:displayText="共同獣医学科" w:value="共同獣医学科"/>
            <w:listItem w:displayText="地域創生専攻" w:value="地域創生専攻"/>
            <w:listItem w:displayText="総合文化学専攻" w:value="総合文化学専攻"/>
            <w:listItem w:displayText="理工学専攻" w:value="理工学専攻"/>
            <w:listItem w:displayText="農学専攻" w:value="農学専攻"/>
            <w:listItem w:displayText="教職実践専攻" w:value="教職実践専攻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657617003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657617003"/>
        </w:sdtContent>
      </w:sdt>
    </w:p>
    <w:p w:rsidR="006C4220" w:rsidRPr="00A838FB" w:rsidRDefault="006C4220" w:rsidP="006C4220">
      <w:pPr>
        <w:ind w:firstLine="840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6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6"/>
        </w:rPr>
        <w:t>年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642777069"/>
          <w:placeholder>
            <w:docPart w:val="B344C0CBCB764E748CC792C748C162E4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  <w:listItem w:displayText="修士１年" w:value="修士１年"/>
            <w:listItem w:displayText="修士２年" w:value="修士２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358641364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358641364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A838FB">
        <w:rPr>
          <w:rFonts w:ascii="ＭＳ Ｐゴシック" w:eastAsia="ＭＳ Ｐゴシック" w:hAnsi="ＭＳ Ｐゴシック" w:hint="eastAsia"/>
          <w:sz w:val="28"/>
        </w:rPr>
        <w:t>学籍番号：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1168020112"/>
          <w:placeholder>
            <w:docPart w:val="9ABE2C8C5DFF40F884D1AA51C0EE3A6E"/>
          </w:placeholder>
          <w:showingPlcHdr/>
        </w:sdtPr>
        <w:sdtEndPr/>
        <w:sdtContent>
          <w:permStart w:id="2028608319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2028608319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7"/>
        </w:rPr>
        <w:t>氏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7"/>
        </w:rPr>
        <w:t>名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937057924"/>
          <w:placeholder>
            <w:docPart w:val="F7186C1133684EAF836945154F390A2D"/>
          </w:placeholder>
          <w:showingPlcHdr/>
        </w:sdtPr>
        <w:sdtEndPr/>
        <w:sdtContent>
          <w:permStart w:id="2026901560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7"/>
              <w:rFonts w:ascii="ＭＳ Ｐゴシック" w:hAnsi="ＭＳ Ｐゴシック" w:hint="eastAsia"/>
              <w:color w:val="FF0000"/>
            </w:rPr>
            <w:t>氏名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2026901560"/>
        </w:sdtContent>
      </w:sdt>
    </w:p>
    <w:p w:rsidR="006C4220" w:rsidRPr="00A838FB" w:rsidRDefault="006F522F" w:rsidP="006C422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423F" wp14:editId="31753451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6486525" cy="54102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41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3C026" id="正方形/長方形 1" o:spid="_x0000_s1026" style="position:absolute;left:0;text-align:left;margin-left:21.75pt;margin-top:8.25pt;width:510.75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" filled="f" strokecolor="black [3213]" strokeweight="3pt"/>
            </w:pict>
          </mc:Fallback>
        </mc:AlternateContent>
      </w:r>
    </w:p>
    <w:p w:rsidR="006C4220" w:rsidRPr="00307535" w:rsidRDefault="006C4220" w:rsidP="00307535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  <w:u w:val="single"/>
        </w:rPr>
        <w:t>《記入・提出方法》</w:t>
      </w:r>
    </w:p>
    <w:p w:rsidR="006C4220" w:rsidRPr="00A838FB" w:rsidRDefault="006C4220" w:rsidP="006C4220">
      <w:pPr>
        <w:spacing w:afterLines="50" w:after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１．P.1に学部、学科、学年、学籍番号、氏名を記入してください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186BF5" w:rsidRDefault="006C422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２．</w:t>
      </w:r>
      <w:r w:rsidRPr="00186BF5">
        <w:rPr>
          <w:rFonts w:ascii="ＭＳ Ｐゴシック" w:eastAsia="ＭＳ Ｐゴシック" w:hAnsi="ＭＳ Ｐゴシック" w:hint="eastAsia"/>
          <w:sz w:val="24"/>
        </w:rPr>
        <w:t>P.2</w:t>
      </w:r>
      <w:r w:rsidR="00DF5D5B" w:rsidRPr="00186BF5">
        <w:rPr>
          <w:rFonts w:ascii="ＭＳ Ｐゴシック" w:eastAsia="ＭＳ Ｐゴシック" w:hAnsi="ＭＳ Ｐゴシック" w:hint="eastAsia"/>
          <w:sz w:val="24"/>
        </w:rPr>
        <w:t>以降は以下のように記入してください。</w:t>
      </w:r>
    </w:p>
    <w:p w:rsidR="00243FA0" w:rsidRPr="00186BF5" w:rsidRDefault="00243FA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252"/>
        <w:gridCol w:w="5110"/>
        <w:gridCol w:w="2852"/>
      </w:tblGrid>
      <w:tr w:rsidR="00186BF5" w:rsidRPr="00186BF5" w:rsidTr="00227E75">
        <w:tc>
          <w:tcPr>
            <w:tcW w:w="1276" w:type="dxa"/>
          </w:tcPr>
          <w:p w:rsidR="00DF5D5B" w:rsidRPr="00186BF5" w:rsidRDefault="00DF5D5B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45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書き方</w:t>
            </w:r>
          </w:p>
        </w:tc>
        <w:tc>
          <w:tcPr>
            <w:tcW w:w="2919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参考</w:t>
            </w:r>
          </w:p>
        </w:tc>
      </w:tr>
      <w:tr w:rsidR="00186BF5" w:rsidRPr="00186BF5" w:rsidTr="00227E75"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日報</w:t>
            </w:r>
          </w:p>
        </w:tc>
        <w:tc>
          <w:tcPr>
            <w:tcW w:w="5245" w:type="dxa"/>
          </w:tcPr>
          <w:p w:rsidR="00227E75" w:rsidRPr="00186BF5" w:rsidRDefault="00243FA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1日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が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終了する都度記入する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「日付：時間」は実施日毎の就労時間を記入する。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「業務内容」「振り返り・目標」は4行以上、5行を目安に詳しく記入する。</w:t>
            </w:r>
          </w:p>
        </w:tc>
        <w:tc>
          <w:tcPr>
            <w:tcW w:w="2919" w:type="dxa"/>
            <w:vMerge w:val="restart"/>
          </w:tcPr>
          <w:p w:rsidR="00227E75" w:rsidRPr="00186BF5" w:rsidRDefault="00A96355" w:rsidP="00186B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del w:id="0" w:author="高橋　郁磨" w:date="2018-02-19T16:49:00Z">
              <w:r w:rsidRPr="00186BF5" w:rsidDel="00B86C20">
                <w:rPr>
                  <w:rFonts w:ascii="ＭＳ Ｐゴシック" w:eastAsia="ＭＳ Ｐゴシック" w:hAnsi="ＭＳ Ｐゴシック" w:hint="eastAsia"/>
                  <w:sz w:val="24"/>
                </w:rPr>
                <w:delText>キャリアセンター</w:delText>
              </w:r>
            </w:del>
            <w:ins w:id="1" w:author="高橋　郁磨" w:date="2018-02-19T16:50:00Z">
              <w:r w:rsidR="00B86C20">
                <w:rPr>
                  <w:rFonts w:ascii="ＭＳ Ｐゴシック" w:eastAsia="ＭＳ Ｐゴシック" w:hAnsi="ＭＳ Ｐゴシック" w:hint="eastAsia"/>
                  <w:sz w:val="24"/>
                </w:rPr>
                <w:t>キャリア支援課</w:t>
              </w:r>
            </w:ins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にて記入者氏名を</w:t>
            </w:r>
            <w:r w:rsidR="009F6A4D" w:rsidRPr="00186BF5">
              <w:rPr>
                <w:rFonts w:ascii="ＭＳ Ｐゴシック" w:eastAsia="ＭＳ Ｐゴシック" w:hAnsi="ＭＳ Ｐゴシック" w:hint="eastAsia"/>
                <w:sz w:val="24"/>
              </w:rPr>
              <w:t>消去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のうえ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3717EB">
              <w:rPr>
                <w:rFonts w:ascii="ＭＳ Ｐゴシック" w:eastAsia="ＭＳ Ｐゴシック" w:hAnsi="ＭＳ Ｐゴシック" w:hint="eastAsia"/>
                <w:sz w:val="24"/>
              </w:rPr>
              <w:t>受け入れていただいた事業所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にお送りします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。また、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今後の参考のために学内にも公開します。</w:t>
            </w:r>
          </w:p>
        </w:tc>
      </w:tr>
      <w:tr w:rsidR="00186BF5" w:rsidRPr="00186BF5" w:rsidTr="00227E75">
        <w:trPr>
          <w:trHeight w:val="989"/>
        </w:trPr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報告書</w:t>
            </w:r>
          </w:p>
        </w:tc>
        <w:tc>
          <w:tcPr>
            <w:tcW w:w="5245" w:type="dxa"/>
          </w:tcPr>
          <w:p w:rsidR="00227E75" w:rsidRPr="00186BF5" w:rsidRDefault="001566D2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すべての項目につき4行以上、5行を目安に詳しく記入する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  <w:vMerge/>
          </w:tcPr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BF5" w:rsidRPr="00186BF5" w:rsidTr="008643FB">
        <w:trPr>
          <w:trHeight w:val="1236"/>
        </w:trPr>
        <w:tc>
          <w:tcPr>
            <w:tcW w:w="1276" w:type="dxa"/>
          </w:tcPr>
          <w:p w:rsidR="00DF5D5B" w:rsidRPr="00186BF5" w:rsidRDefault="00DF5D5B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アンケート</w:t>
            </w:r>
          </w:p>
        </w:tc>
        <w:tc>
          <w:tcPr>
            <w:tcW w:w="5245" w:type="dxa"/>
          </w:tcPr>
          <w:p w:rsidR="00DF5D5B" w:rsidRPr="00186BF5" w:rsidRDefault="008643FB" w:rsidP="007E11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全日程終了後に、</w:t>
            </w:r>
            <w:r w:rsidR="007E11BE" w:rsidRPr="00186BF5">
              <w:rPr>
                <w:rFonts w:ascii="ＭＳ Ｐゴシック" w:eastAsia="ＭＳ Ｐゴシック" w:hAnsi="ＭＳ Ｐゴシック" w:hint="eastAsia"/>
                <w:sz w:val="24"/>
              </w:rPr>
              <w:t>このファイルの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P４以降に入力して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提出する</w:t>
            </w:r>
            <w:r w:rsidR="004E437C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</w:tcPr>
          <w:p w:rsidR="00DF5D5B" w:rsidRPr="00186BF5" w:rsidRDefault="00342DB6" w:rsidP="00F533A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個人が特定されるような公表には使用しません。</w:t>
            </w:r>
            <w:r w:rsidR="005A203D" w:rsidRPr="00186BF5">
              <w:rPr>
                <w:rFonts w:ascii="ＭＳ Ｐゴシック" w:eastAsia="ＭＳ Ｐゴシック" w:hAnsi="ＭＳ Ｐゴシック" w:hint="eastAsia"/>
                <w:sz w:val="24"/>
              </w:rPr>
              <w:t>率直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に記入してください。</w:t>
            </w:r>
          </w:p>
        </w:tc>
      </w:tr>
    </w:tbl>
    <w:p w:rsidR="006C4220" w:rsidRPr="00186BF5" w:rsidRDefault="00243FA0" w:rsidP="006C4220">
      <w:pPr>
        <w:spacing w:beforeLines="50" w:before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３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．このデータの提出は、ファイル名、メールの件名どちらも「氏名　インターンシップ報告書」</w:t>
      </w:r>
    </w:p>
    <w:p w:rsidR="006C4220" w:rsidRPr="00186BF5" w:rsidRDefault="003474AD" w:rsidP="006C4220">
      <w:pPr>
        <w:ind w:leftChars="400" w:left="84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としてメール添付にて、キャリア支援課</w:t>
      </w:r>
      <w:r w:rsidR="006C4220" w:rsidRPr="00186BF5">
        <w:rPr>
          <w:rFonts w:hint="eastAsia"/>
        </w:rPr>
        <w:t xml:space="preserve"> 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インターンシップ担当（</w:t>
      </w:r>
      <w:r w:rsidR="00CD63ED">
        <w:rPr>
          <w:rFonts w:ascii="ＭＳ Ｐゴシック" w:eastAsia="ＭＳ Ｐゴシック" w:hAnsi="ＭＳ Ｐゴシック" w:hint="eastAsia"/>
          <w:sz w:val="24"/>
        </w:rPr>
        <w:t>intern3</w:t>
      </w:r>
      <w:r w:rsidRPr="003474AD">
        <w:rPr>
          <w:rFonts w:ascii="ＭＳ Ｐゴシック" w:eastAsia="ＭＳ Ｐゴシック" w:hAnsi="ＭＳ Ｐゴシック"/>
          <w:sz w:val="24"/>
        </w:rPr>
        <w:t>@iwate-u.ac.jp</w:t>
      </w:r>
      <w:r w:rsidR="006C4220" w:rsidRPr="00186BF5">
        <w:rPr>
          <w:rStyle w:val="a6"/>
          <w:rFonts w:ascii="ＭＳ Ｐゴシック" w:hAnsi="ＭＳ Ｐゴシック" w:hint="eastAsia"/>
          <w:color w:val="auto"/>
          <w:sz w:val="24"/>
          <w:u w:val="none"/>
        </w:rPr>
        <w:t>）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まで</w:t>
      </w:r>
    </w:p>
    <w:p w:rsidR="005A203D" w:rsidRPr="00186BF5" w:rsidRDefault="006C4220" w:rsidP="005A203D">
      <w:pPr>
        <w:ind w:leftChars="400" w:left="84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送ってください。</w:t>
      </w:r>
    </w:p>
    <w:p w:rsidR="005A203D" w:rsidRPr="00A838FB" w:rsidRDefault="00243FA0" w:rsidP="005A203D">
      <w:pPr>
        <w:ind w:firstLine="8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128B3" w:rsidRPr="00A838FB">
        <w:rPr>
          <w:rFonts w:ascii="ＭＳ Ｐゴシック" w:eastAsia="ＭＳ Ｐゴシック" w:hAnsi="ＭＳ Ｐゴシック" w:hint="eastAsia"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これら日報、報告書、アンケート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の最終締切は、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平成</w:t>
      </w:r>
      <w:r w:rsidR="00CD63ED">
        <w:rPr>
          <w:rFonts w:ascii="ＭＳ Ｐゴシック" w:eastAsia="ＭＳ Ｐゴシック" w:hAnsi="ＭＳ Ｐゴシック" w:hint="eastAsia"/>
          <w:b/>
          <w:color w:val="FF0000"/>
          <w:sz w:val="24"/>
        </w:rPr>
        <w:t>30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年</w:t>
      </w:r>
      <w:r w:rsidR="00CD63ED">
        <w:rPr>
          <w:rFonts w:ascii="ＭＳ Ｐゴシック" w:eastAsia="ＭＳ Ｐゴシック" w:hAnsi="ＭＳ Ｐゴシック" w:hint="eastAsia"/>
          <w:b/>
          <w:color w:val="FF0000"/>
          <w:sz w:val="24"/>
        </w:rPr>
        <w:t>10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月</w:t>
      </w:r>
      <w:r w:rsidR="00CD63ED">
        <w:rPr>
          <w:rFonts w:ascii="ＭＳ Ｐゴシック" w:eastAsia="ＭＳ Ｐゴシック" w:hAnsi="ＭＳ Ｐゴシック" w:hint="eastAsia"/>
          <w:b/>
          <w:color w:val="FF0000"/>
          <w:sz w:val="24"/>
        </w:rPr>
        <w:t>５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日（</w:t>
      </w:r>
      <w:r w:rsidR="003474AD">
        <w:rPr>
          <w:rFonts w:ascii="ＭＳ Ｐゴシック" w:eastAsia="ＭＳ Ｐゴシック" w:hAnsi="ＭＳ Ｐゴシック" w:hint="eastAsia"/>
          <w:b/>
          <w:color w:val="FF0000"/>
          <w:sz w:val="24"/>
        </w:rPr>
        <w:t>金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）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とします</w:t>
      </w:r>
      <w:r w:rsidR="006C4220"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A838FB" w:rsidRDefault="006C4220" w:rsidP="006C4220">
      <w:pPr>
        <w:widowControl/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/>
        </w:rPr>
        <w:br w:type="page"/>
      </w:r>
    </w:p>
    <w:p w:rsidR="006C4220" w:rsidRPr="00F316FD" w:rsidRDefault="006C4220" w:rsidP="006C4220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kern w:val="0"/>
          <w:sz w:val="24"/>
        </w:rPr>
        <w:lastRenderedPageBreak/>
        <w:t>インターンシップ日報</w:t>
      </w:r>
      <w:r w:rsidR="00F316FD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は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3474AD">
        <w:rPr>
          <w:rFonts w:ascii="ＭＳ Ｐゴシック" w:eastAsia="ＭＳ Ｐゴシック" w:hAnsi="ＭＳ Ｐゴシック" w:hint="eastAsia"/>
          <w:w w:val="51"/>
          <w:kern w:val="0"/>
          <w:fitText w:val="840" w:id="926138628"/>
        </w:rPr>
        <w:t>インターンシップ</w:t>
      </w:r>
      <w:r w:rsidRPr="003474AD">
        <w:rPr>
          <w:rFonts w:ascii="ＭＳ Ｐゴシック" w:eastAsia="ＭＳ Ｐゴシック" w:hAnsi="ＭＳ Ｐゴシック" w:hint="eastAsia"/>
          <w:spacing w:val="6"/>
          <w:w w:val="51"/>
          <w:kern w:val="0"/>
          <w:fitText w:val="840" w:id="926138628"/>
        </w:rPr>
        <w:t>先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1364333230"/>
          <w:placeholder>
            <w:docPart w:val="2DD0EAD8928E403980833FB196F87198"/>
          </w:placeholder>
          <w:showingPlcHdr/>
          <w:text/>
        </w:sdtPr>
        <w:sdtEndPr/>
        <w:sdtContent>
          <w:permStart w:id="1143765805" w:edGrp="everyone"/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ここをクリックして</w:t>
          </w:r>
          <w:r w:rsidR="00587F3A" w:rsidRPr="00C37021">
            <w:rPr>
              <w:rStyle w:val="a7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を入力してください</w:t>
          </w:r>
          <w:permEnd w:id="1143765805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741D56">
        <w:rPr>
          <w:rFonts w:ascii="ＭＳ Ｐゴシック" w:eastAsia="ＭＳ Ｐゴシック" w:hAnsi="ＭＳ Ｐゴシック" w:hint="eastAsia"/>
          <w:spacing w:val="210"/>
          <w:kern w:val="0"/>
          <w:fitText w:val="840" w:id="926138629"/>
        </w:rPr>
        <w:t>学</w:t>
      </w:r>
      <w:r w:rsidRPr="00741D56">
        <w:rPr>
          <w:rFonts w:ascii="ＭＳ Ｐゴシック" w:eastAsia="ＭＳ Ｐゴシック" w:hAnsi="ＭＳ Ｐゴシック" w:hint="eastAsia"/>
          <w:kern w:val="0"/>
          <w:fitText w:val="840" w:id="926138629"/>
        </w:rPr>
        <w:t>部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960864482"/>
          <w:placeholder>
            <w:docPart w:val="8088C0A7E3534B38A988C7D3B1B33AC8"/>
          </w:placeholder>
          <w:showingPlcHdr/>
          <w:dropDownList>
            <w:listItem w:displayText="人文社会科学部" w:value="人文社会科学部"/>
            <w:listItem w:displayText="教育学部" w:value="教育学部"/>
            <w:listItem w:displayText="理工学部" w:value="理工学部"/>
            <w:listItem w:displayText="農学部" w:value="農学部"/>
            <w:listItem w:displayText="総合科学研究科" w:value="総合科学研究科"/>
            <w:listItem w:displayText="教育学研究科" w:value="教育学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017120215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017120215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741D56">
        <w:rPr>
          <w:rFonts w:ascii="ＭＳ Ｐゴシック" w:eastAsia="ＭＳ Ｐゴシック" w:hAnsi="ＭＳ Ｐゴシック" w:hint="eastAsia"/>
          <w:spacing w:val="210"/>
          <w:kern w:val="0"/>
          <w:fitText w:val="840" w:id="926138630"/>
        </w:rPr>
        <w:t>学</w:t>
      </w:r>
      <w:r w:rsidRPr="00741D56">
        <w:rPr>
          <w:rFonts w:ascii="ＭＳ Ｐゴシック" w:eastAsia="ＭＳ Ｐゴシック" w:hAnsi="ＭＳ Ｐゴシック" w:hint="eastAsia"/>
          <w:kern w:val="0"/>
          <w:fitText w:val="840" w:id="926138630"/>
        </w:rPr>
        <w:t>科</w:t>
      </w:r>
      <w:r w:rsidRPr="00A838FB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-1589221639"/>
          <w:placeholder>
            <w:docPart w:val="EEACB21B794A4045899521F2D72E83B7"/>
          </w:placeholder>
          <w:showingPlcHdr/>
          <w:dropDownList>
            <w:listItem w:displayText="人間文化課程" w:value="人間文化課程"/>
            <w:listItem w:displayText="地域政策課程" w:value="地域政策課程"/>
            <w:listItem w:displayText="学校教育教員養成課程" w:value="学校教育教員養成課程"/>
            <w:listItem w:displayText="化学・生命理工学科" w:value="化学・生命理工学科"/>
            <w:listItem w:displayText="物理・材料理工学科" w:value="物理・材料理工学科"/>
            <w:listItem w:displayText="システム創成工学科" w:value="システム創成工学科"/>
            <w:listItem w:displayText="植物生命科学科" w:value="植物生命科学科"/>
            <w:listItem w:displayText="応用生物化学科" w:value="応用生物化学科"/>
            <w:listItem w:displayText="森林科学科" w:value="森林科学科"/>
            <w:listItem w:displayText="食料生産環境学科" w:value="食料生産環境学科"/>
            <w:listItem w:displayText="動物科学科" w:value="動物科学科"/>
            <w:listItem w:displayText="共同獣医学科" w:value="共同獣医学科"/>
            <w:listItem w:displayText="地域創生専攻" w:value="地域創生専攻"/>
            <w:listItem w:displayText="総合文化学専攻" w:value="総合文化学専攻"/>
            <w:listItem w:displayText="理工学専攻" w:value="理工学専攻"/>
            <w:listItem w:displayText="農学専攻" w:value="農学専攻"/>
            <w:listItem w:displayText="教職実践専攻" w:value="教職実践専攻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719869874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719869874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741D56">
        <w:rPr>
          <w:rFonts w:ascii="ＭＳ Ｐゴシック" w:eastAsia="ＭＳ Ｐゴシック" w:hAnsi="ＭＳ Ｐゴシック" w:hint="eastAsia"/>
          <w:spacing w:val="210"/>
          <w:kern w:val="0"/>
          <w:fitText w:val="840" w:id="926138631"/>
        </w:rPr>
        <w:t>学</w:t>
      </w:r>
      <w:r w:rsidRPr="00741D56">
        <w:rPr>
          <w:rFonts w:ascii="ＭＳ Ｐゴシック" w:eastAsia="ＭＳ Ｐゴシック" w:hAnsi="ＭＳ Ｐゴシック" w:hint="eastAsia"/>
          <w:kern w:val="0"/>
          <w:fitText w:val="840" w:id="926138631"/>
        </w:rPr>
        <w:t>年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-113218599"/>
          <w:placeholder>
            <w:docPart w:val="8B71B37FA5C046769820E313527303CF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  <w:listItem w:displayText="修士１年" w:value="修士１年"/>
            <w:listItem w:displayText="修士２年" w:value="修士２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2053390666" w:edGrp="everyone"/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を</w:t>
          </w:r>
          <w:r>
            <w:rPr>
              <w:rStyle w:val="a7"/>
              <w:rFonts w:ascii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してください</w:t>
          </w:r>
          <w:permEnd w:id="2053390666"/>
        </w:sdtContent>
      </w:sdt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 w:rsidRPr="0022649A">
        <w:rPr>
          <w:rFonts w:ascii="ＭＳ Ｐゴシック" w:eastAsia="ＭＳ Ｐゴシック" w:hAnsi="ＭＳ Ｐゴシック" w:hint="eastAsia"/>
        </w:rPr>
        <w:t>実施期間</w:t>
      </w:r>
      <w:r w:rsidRPr="0022649A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permStart w:id="1731085422" w:edGrp="everyone"/>
      <w:r w:rsidR="00D419DF">
        <w:rPr>
          <w:rFonts w:ascii="ＭＳ Ｐゴシック" w:eastAsia="ＭＳ Ｐゴシック" w:hAnsi="ＭＳ Ｐゴシック" w:hint="eastAsia"/>
          <w:kern w:val="0"/>
        </w:rPr>
        <w:t>●</w:t>
      </w:r>
      <w:permEnd w:id="1731085422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1620710273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1620710273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240463237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240463237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）　～　</w:t>
      </w:r>
      <w:permStart w:id="740259298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740259298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1762283274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1762283274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986145926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986145926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）　　実働</w:t>
      </w:r>
      <w:permStart w:id="1765156515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■</w:t>
      </w:r>
      <w:permEnd w:id="1765156515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日間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C4220" w:rsidTr="00D419DF">
        <w:trPr>
          <w:cantSplit/>
          <w:trHeight w:hRule="exact" w:val="1428"/>
        </w:trPr>
        <w:tc>
          <w:tcPr>
            <w:tcW w:w="9524" w:type="dxa"/>
          </w:tcPr>
          <w:p w:rsidR="006C4220" w:rsidRDefault="00C3514D" w:rsidP="00D419D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　</w:t>
            </w:r>
            <w:permStart w:id="1197150256" w:edGrp="everyone"/>
            <w:permEnd w:id="1197150256"/>
          </w:p>
        </w:tc>
      </w:tr>
    </w:tbl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0"/>
        </w:rPr>
        <w:t>参加目的</w:t>
      </w:r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 w:themeColor="text1"/>
          <w:kern w:val="0"/>
        </w:rPr>
        <w:br w:type="textWrapping" w:clear="all"/>
      </w:r>
      <w:r w:rsidRPr="00A838FB">
        <w:rPr>
          <w:rFonts w:ascii="ＭＳ Ｐゴシック" w:eastAsia="ＭＳ Ｐゴシック" w:hAnsi="ＭＳ Ｐゴシック" w:hint="eastAsia"/>
        </w:rPr>
        <w:t>実施内容</w:t>
      </w: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CA6B53">
        <w:trPr>
          <w:trHeight w:val="280"/>
        </w:trPr>
        <w:tc>
          <w:tcPr>
            <w:tcW w:w="964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838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日付・時間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AMの業務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PMの業務</w:t>
            </w:r>
          </w:p>
        </w:tc>
        <w:tc>
          <w:tcPr>
            <w:tcW w:w="4876" w:type="dxa"/>
          </w:tcPr>
          <w:p w:rsidR="006C4220" w:rsidRPr="00A838FB" w:rsidRDefault="00586DDE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91287">
              <w:rPr>
                <w:rFonts w:ascii="ＭＳ Ｐゴシック" w:eastAsia="ＭＳ Ｐゴシック" w:hAnsi="ＭＳ Ｐゴシック" w:hint="eastAsia"/>
              </w:rPr>
              <w:t>本日の振り返りと翌日の目標</w:t>
            </w:r>
          </w:p>
        </w:tc>
      </w:tr>
    </w:tbl>
    <w:p w:rsidR="006C4220" w:rsidRDefault="006C4220" w:rsidP="006C4220">
      <w:pPr>
        <w:jc w:val="center"/>
        <w:rPr>
          <w:rFonts w:ascii="ＭＳ Ｐゴシック" w:eastAsia="ＭＳ Ｐゴシック" w:hAnsi="ＭＳ Ｐゴシック"/>
        </w:rPr>
        <w:sectPr w:rsidR="006C4220" w:rsidSect="006C4220">
          <w:footerReference w:type="default" r:id="rId7"/>
          <w:pgSz w:w="11906" w:h="16838"/>
          <w:pgMar w:top="720" w:right="720" w:bottom="720" w:left="720" w:header="170" w:footer="227" w:gutter="0"/>
          <w:cols w:space="425"/>
          <w:docGrid w:type="lines" w:linePitch="360"/>
        </w:sectPr>
      </w:pP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511918835" w:edGrp="everyone" w:colFirst="0" w:colLast="0"/>
            <w:permStart w:id="489370080" w:edGrp="everyone" w:colFirst="1" w:colLast="1"/>
            <w:permStart w:id="32056315" w:edGrp="everyone" w:colFirst="2" w:colLast="2"/>
            <w:permStart w:id="1966671668" w:edGrp="everyone" w:colFirst="3" w:colLast="3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222140155" w:edGrp="everyone" w:colFirst="0" w:colLast="0"/>
            <w:permStart w:id="1734229398" w:edGrp="everyone" w:colFirst="1" w:colLast="1"/>
            <w:permStart w:id="398214999" w:edGrp="everyone" w:colFirst="2" w:colLast="2"/>
            <w:permStart w:id="717106576" w:edGrp="everyone" w:colFirst="3" w:colLast="3"/>
            <w:permEnd w:id="511918835"/>
            <w:permEnd w:id="489370080"/>
            <w:permEnd w:id="32056315"/>
            <w:permEnd w:id="1966671668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516781824" w:edGrp="everyone" w:colFirst="0" w:colLast="0"/>
            <w:permStart w:id="45701175" w:edGrp="everyone" w:colFirst="1" w:colLast="1"/>
            <w:permStart w:id="1135356501" w:edGrp="everyone" w:colFirst="2" w:colLast="2"/>
            <w:permStart w:id="2033805498" w:edGrp="everyone" w:colFirst="3" w:colLast="3"/>
            <w:permEnd w:id="1222140155"/>
            <w:permEnd w:id="1734229398"/>
            <w:permEnd w:id="398214999"/>
            <w:permEnd w:id="717106576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947668967" w:edGrp="everyone" w:colFirst="0" w:colLast="0"/>
            <w:permStart w:id="945568219" w:edGrp="everyone" w:colFirst="1" w:colLast="1"/>
            <w:permStart w:id="1894736458" w:edGrp="everyone" w:colFirst="2" w:colLast="2"/>
            <w:permStart w:id="607409144" w:edGrp="everyone" w:colFirst="3" w:colLast="3"/>
            <w:permEnd w:id="516781824"/>
            <w:permEnd w:id="45701175"/>
            <w:permEnd w:id="1135356501"/>
            <w:permEnd w:id="2033805498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07219504" w:edGrp="everyone" w:colFirst="0" w:colLast="0"/>
            <w:permStart w:id="512511715" w:edGrp="everyone" w:colFirst="1" w:colLast="1"/>
            <w:permStart w:id="1590956478" w:edGrp="everyone" w:colFirst="2" w:colLast="2"/>
            <w:permStart w:id="278804573" w:edGrp="everyone" w:colFirst="3" w:colLast="3"/>
            <w:permEnd w:id="947668967"/>
            <w:permEnd w:id="945568219"/>
            <w:permEnd w:id="1894736458"/>
            <w:permEnd w:id="607409144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ermEnd w:id="107219504"/>
    <w:permEnd w:id="512511715"/>
    <w:permEnd w:id="1590956478"/>
    <w:permEnd w:id="278804573"/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※5日以上の場合は行を追加してください</w:t>
      </w:r>
      <w:r w:rsidRPr="00A838FB">
        <w:rPr>
          <w:rFonts w:ascii="ＭＳ Ｐゴシック" w:eastAsia="ＭＳ Ｐゴシック" w:hAnsi="ＭＳ Ｐゴシック"/>
        </w:rPr>
        <w:br w:type="page"/>
      </w:r>
    </w:p>
    <w:p w:rsidR="00F316FD" w:rsidRPr="00F316FD" w:rsidRDefault="006C4220" w:rsidP="00F316FD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インターンシップ報告書</w:t>
      </w:r>
      <w:r w:rsidR="00F316F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7E11BE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名は消去して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１．身に付いたこと、あるいはプラスになったことは何ですか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80"/>
        </w:trPr>
        <w:tc>
          <w:tcPr>
            <w:tcW w:w="10664" w:type="dxa"/>
          </w:tcPr>
          <w:p w:rsidR="001816BC" w:rsidRPr="00A31568" w:rsidRDefault="00C3514D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662271304" w:edGrp="everyone"/>
            <w:permEnd w:id="1662271304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2116E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２．困難だったこと、ハードルが高かったことは何ですか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2065778528" w:edGrp="everyone"/>
            <w:permEnd w:id="2065778528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３．職場の方々を観察して気づいたこと</w:t>
      </w:r>
      <w:r w:rsidR="00160848" w:rsidRPr="001B6F24">
        <w:rPr>
          <w:rFonts w:ascii="ＭＳ Ｐゴシック" w:eastAsia="ＭＳ Ｐゴシック" w:hAnsi="ＭＳ Ｐゴシック" w:hint="eastAsia"/>
        </w:rPr>
        <w:t>、参考になったこと</w:t>
      </w:r>
      <w:r w:rsidRPr="001B6F24">
        <w:rPr>
          <w:rFonts w:ascii="ＭＳ Ｐゴシック" w:eastAsia="ＭＳ Ｐゴシック" w:hAnsi="ＭＳ Ｐゴシック" w:hint="eastAsia"/>
        </w:rPr>
        <w:t>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41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296394572" w:edGrp="everyone"/>
            <w:permEnd w:id="1296394572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４．参加前と参加後で働くことに対する意識はどう変化しましたか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942556898" w:edGrp="everyone"/>
            <w:permEnd w:id="1942556898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５．この体験</w:t>
      </w:r>
      <w:r w:rsidR="002E6C6B" w:rsidRPr="001B6F24">
        <w:rPr>
          <w:rFonts w:ascii="ＭＳ Ｐゴシック" w:eastAsia="ＭＳ Ｐゴシック" w:hAnsi="ＭＳ Ｐゴシック" w:hint="eastAsia"/>
        </w:rPr>
        <w:t>を活かして、これからの学生生活でどのように行動していきますか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884427221" w:edGrp="everyone"/>
            <w:permEnd w:id="884427221"/>
          </w:p>
        </w:tc>
      </w:tr>
    </w:tbl>
    <w:p w:rsidR="006C4220" w:rsidRPr="00A838FB" w:rsidRDefault="006F6575" w:rsidP="006C4220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６．</w:t>
      </w:r>
      <w:r w:rsidR="001E7642" w:rsidRPr="00DB0ED0">
        <w:rPr>
          <w:rFonts w:ascii="ＭＳ Ｐゴシック" w:eastAsia="ＭＳ Ｐゴシック" w:hAnsi="ＭＳ Ｐゴシック" w:hint="eastAsia"/>
        </w:rPr>
        <w:t>今回参加したインターンシップについて</w:t>
      </w:r>
      <w:r w:rsidRPr="00DB0ED0">
        <w:rPr>
          <w:rFonts w:ascii="ＭＳ Ｐゴシック" w:eastAsia="ＭＳ Ｐゴシック" w:hAnsi="ＭＳ Ｐゴシック" w:hint="eastAsia"/>
        </w:rPr>
        <w:t>、後輩にお勧めするポイントは何ですか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6F6575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784760654" w:edGrp="everyone"/>
            <w:permEnd w:id="784760654"/>
          </w:p>
        </w:tc>
      </w:tr>
    </w:tbl>
    <w:tbl>
      <w:tblPr>
        <w:tblStyle w:val="a3"/>
        <w:tblpPr w:leftFromText="142" w:rightFromText="142" w:vertAnchor="text" w:horzAnchor="margin" w:tblpY="414"/>
        <w:tblW w:w="0" w:type="auto"/>
        <w:tblLayout w:type="fixed"/>
        <w:tblLook w:val="04A0" w:firstRow="1" w:lastRow="0" w:firstColumn="1" w:lastColumn="0" w:noHBand="0" w:noVBand="1"/>
      </w:tblPr>
      <w:tblGrid>
        <w:gridCol w:w="10677"/>
      </w:tblGrid>
      <w:tr w:rsidR="00781041" w:rsidTr="007C1595">
        <w:trPr>
          <w:trHeight w:hRule="exact" w:val="1428"/>
        </w:trPr>
        <w:tc>
          <w:tcPr>
            <w:tcW w:w="10677" w:type="dxa"/>
          </w:tcPr>
          <w:p w:rsidR="00E85E8B" w:rsidRDefault="00E85E8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625305310" w:edGrp="everyone"/>
            <w:permEnd w:id="1625305310"/>
          </w:p>
        </w:tc>
      </w:tr>
    </w:tbl>
    <w:p w:rsidR="00407287" w:rsidRPr="006F6575" w:rsidRDefault="00407287" w:rsidP="00407287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7．</w:t>
      </w:r>
      <w:r w:rsidR="00821B7F" w:rsidRPr="00DB0ED0">
        <w:rPr>
          <w:rFonts w:ascii="ＭＳ Ｐゴシック" w:eastAsia="ＭＳ Ｐゴシック" w:hAnsi="ＭＳ Ｐゴシック" w:hint="eastAsia"/>
        </w:rPr>
        <w:t>自由記入欄</w:t>
      </w:r>
    </w:p>
    <w:p w:rsidR="00EA2F50" w:rsidRDefault="00062E5F" w:rsidP="006D16F2">
      <w:pPr>
        <w:pStyle w:val="ad"/>
        <w:jc w:val="left"/>
        <w:rPr>
          <w:rFonts w:ascii="ＭＳ Ｐゴシック" w:eastAsia="ＭＳ Ｐゴシック" w:hAnsi="ＭＳ Ｐゴシック"/>
          <w:b/>
          <w:sz w:val="24"/>
        </w:rPr>
      </w:pPr>
      <w:r w:rsidRPr="00ED307A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インターンシップアンケート</w:t>
      </w:r>
      <w:r w:rsidR="00EA2F50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</w:p>
    <w:p w:rsidR="00741D56" w:rsidRPr="00EA2F50" w:rsidRDefault="00DA12A3" w:rsidP="006D16F2">
      <w:pPr>
        <w:pStyle w:val="ad"/>
        <w:jc w:val="left"/>
        <w:rPr>
          <w:sz w:val="22"/>
        </w:rPr>
      </w:pPr>
      <w:r w:rsidRPr="00EA2F50">
        <w:rPr>
          <w:rFonts w:hint="eastAsia"/>
          <w:sz w:val="22"/>
        </w:rPr>
        <w:t>インターンシップ先：</w:t>
      </w:r>
      <w:permStart w:id="74927465" w:edGrp="everyone"/>
      <w:r w:rsidR="006D16F2" w:rsidRPr="00EA2F50">
        <w:rPr>
          <w:rFonts w:hint="eastAsia"/>
          <w:sz w:val="22"/>
        </w:rPr>
        <w:t xml:space="preserve"> </w:t>
      </w:r>
      <w:r w:rsidR="006D16F2" w:rsidRPr="00EA2F50">
        <w:rPr>
          <w:rFonts w:hint="eastAsia"/>
          <w:sz w:val="22"/>
        </w:rPr>
        <w:t>事業所名を入力</w:t>
      </w:r>
    </w:p>
    <w:permEnd w:id="74927465"/>
    <w:p w:rsidR="00DA12A3" w:rsidRPr="00741D56" w:rsidRDefault="00E95153" w:rsidP="00E95153">
      <w:pPr>
        <w:spacing w:after="100" w:afterAutospacing="1" w:line="60" w:lineRule="auto"/>
        <w:jc w:val="left"/>
        <w:rPr>
          <w:rFonts w:ascii="ＭＳ Ｐゴシック" w:eastAsia="ＭＳ Ｐゴシック" w:hAnsi="ＭＳ Ｐゴシック"/>
        </w:rPr>
      </w:pPr>
      <w:r w:rsidRPr="002A7279">
        <w:rPr>
          <w:rFonts w:ascii="ＭＳ Ｐゴシック" w:eastAsia="ＭＳ Ｐゴシック" w:hAnsi="ＭＳ Ｐゴシック" w:hint="eastAsia"/>
          <w:b/>
        </w:rPr>
        <w:t>【1】自己評価以下の基準で「</w:t>
      </w:r>
      <w:r>
        <w:rPr>
          <w:rFonts w:ascii="ＭＳ Ｐゴシック" w:eastAsia="ＭＳ Ｐゴシック" w:hAnsi="ＭＳ Ｐゴシック" w:hint="eastAsia"/>
          <w:b/>
        </w:rPr>
        <w:t xml:space="preserve"> １～４ </w:t>
      </w:r>
      <w:r w:rsidRPr="002A7279">
        <w:rPr>
          <w:rFonts w:ascii="ＭＳ Ｐゴシック" w:eastAsia="ＭＳ Ｐゴシック" w:hAnsi="ＭＳ Ｐゴシック" w:hint="eastAsia"/>
          <w:b/>
        </w:rPr>
        <w:t>」</w:t>
      </w:r>
      <w:r>
        <w:rPr>
          <w:rFonts w:ascii="ＭＳ Ｐゴシック" w:eastAsia="ＭＳ Ｐゴシック" w:hAnsi="ＭＳ Ｐゴシック" w:hint="eastAsia"/>
          <w:b/>
        </w:rPr>
        <w:t>から選びインターンシップにおける</w:t>
      </w:r>
      <w:r w:rsidRPr="002A7279">
        <w:rPr>
          <w:rFonts w:ascii="ＭＳ Ｐゴシック" w:eastAsia="ＭＳ Ｐゴシック" w:hAnsi="ＭＳ Ｐゴシック" w:hint="eastAsia"/>
          <w:b/>
        </w:rPr>
        <w:t>自己評価をしてください。判断の「根拠」も記入します。</w:t>
      </w:r>
      <w:r>
        <w:rPr>
          <w:rFonts w:ascii="ＭＳ Ｐゴシック" w:eastAsia="ＭＳ Ｐゴシック" w:hAnsi="ＭＳ Ｐゴシック" w:hint="eastAsia"/>
          <w:b/>
        </w:rPr>
        <w:t xml:space="preserve">                                                                                          </w:t>
      </w:r>
      <w:r w:rsidR="00DA12A3">
        <w:rPr>
          <w:rFonts w:ascii="ＭＳ Ｐゴシック" w:eastAsia="ＭＳ Ｐゴシック" w:hAnsi="ＭＳ Ｐゴシック" w:hint="eastAsia"/>
        </w:rPr>
        <w:t xml:space="preserve">【評価基準】　</w:t>
      </w:r>
      <w:r w:rsidR="00DB0ED0">
        <w:rPr>
          <w:rFonts w:ascii="ＭＳ Ｐゴシック" w:eastAsia="ＭＳ Ｐゴシック" w:hAnsi="ＭＳ Ｐゴシック" w:hint="eastAsia"/>
        </w:rPr>
        <w:t>４</w:t>
      </w:r>
      <w:r w:rsidR="00DA12A3" w:rsidRPr="00B66DDC">
        <w:rPr>
          <w:rFonts w:ascii="ＭＳ Ｐゴシック" w:eastAsia="ＭＳ Ｐゴシック" w:hAnsi="ＭＳ Ｐゴシック" w:hint="eastAsia"/>
        </w:rPr>
        <w:t>：</w:t>
      </w:r>
      <w:r w:rsidR="00DA12A3">
        <w:rPr>
          <w:rFonts w:ascii="ＭＳ Ｐゴシック" w:eastAsia="ＭＳ Ｐゴシック" w:hAnsi="ＭＳ Ｐゴシック" w:hint="eastAsia"/>
        </w:rPr>
        <w:t>大変よく行動できていた</w:t>
      </w:r>
      <w:r w:rsidR="00DA12A3" w:rsidRPr="00B66DDC">
        <w:rPr>
          <w:rFonts w:ascii="ＭＳ Ｐゴシック" w:eastAsia="ＭＳ Ｐゴシック" w:hAnsi="ＭＳ Ｐゴシック" w:hint="eastAsia"/>
        </w:rPr>
        <w:t xml:space="preserve">　</w:t>
      </w:r>
      <w:r w:rsidR="00DB0ED0">
        <w:rPr>
          <w:rFonts w:ascii="ＭＳ Ｐゴシック" w:eastAsia="ＭＳ Ｐゴシック" w:hAnsi="ＭＳ Ｐゴシック" w:hint="eastAsia"/>
        </w:rPr>
        <w:t>３</w:t>
      </w:r>
      <w:r w:rsidR="00DA12A3" w:rsidRPr="00B66DDC">
        <w:rPr>
          <w:rFonts w:ascii="ＭＳ Ｐゴシック" w:eastAsia="ＭＳ Ｐゴシック" w:hAnsi="ＭＳ Ｐゴシック" w:hint="eastAsia"/>
        </w:rPr>
        <w:t>：行動</w:t>
      </w:r>
      <w:r w:rsidR="00DA12A3">
        <w:rPr>
          <w:rFonts w:ascii="ＭＳ Ｐゴシック" w:eastAsia="ＭＳ Ｐゴシック" w:hAnsi="ＭＳ Ｐゴシック" w:hint="eastAsia"/>
        </w:rPr>
        <w:t>できていた</w:t>
      </w:r>
      <w:r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</w:rPr>
        <w:t xml:space="preserve"> </w:t>
      </w:r>
      <w:r w:rsidR="00DB0ED0">
        <w:rPr>
          <w:rFonts w:ascii="ＭＳ Ｐゴシック" w:eastAsia="ＭＳ Ｐゴシック" w:hAnsi="ＭＳ Ｐゴシック" w:hint="eastAsia"/>
        </w:rPr>
        <w:t>２</w:t>
      </w:r>
      <w:r w:rsidR="00DA12A3" w:rsidRPr="00B66DDC">
        <w:rPr>
          <w:rFonts w:ascii="ＭＳ Ｐゴシック" w:eastAsia="ＭＳ Ｐゴシック" w:hAnsi="ＭＳ Ｐゴシック" w:hint="eastAsia"/>
        </w:rPr>
        <w:t xml:space="preserve">：不足部分の改善を要する　</w:t>
      </w:r>
      <w:r w:rsidR="00DB0ED0">
        <w:rPr>
          <w:rFonts w:ascii="ＭＳ Ｐゴシック" w:eastAsia="ＭＳ Ｐゴシック" w:hAnsi="ＭＳ Ｐゴシック" w:hint="eastAsia"/>
        </w:rPr>
        <w:t xml:space="preserve">　１</w:t>
      </w:r>
      <w:r w:rsidR="00DA12A3" w:rsidRPr="00B66DDC">
        <w:rPr>
          <w:rFonts w:ascii="ＭＳ Ｐゴシック" w:eastAsia="ＭＳ Ｐゴシック" w:hAnsi="ＭＳ Ｐゴシック" w:hint="eastAsia"/>
        </w:rPr>
        <w:t>：大幅な改善を要する</w:t>
      </w:r>
    </w:p>
    <w:tbl>
      <w:tblPr>
        <w:tblStyle w:val="a3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1452"/>
        <w:gridCol w:w="1357"/>
        <w:gridCol w:w="5670"/>
        <w:gridCol w:w="708"/>
        <w:gridCol w:w="709"/>
      </w:tblGrid>
      <w:tr w:rsidR="00DA12A3" w:rsidRPr="00B66DDC" w:rsidTr="00D53AE6">
        <w:trPr>
          <w:trHeight w:val="309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168276329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1.規律性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身だしなみ、就業時間、就業規則、担当者の指示等を守</w:t>
            </w:r>
            <w:r>
              <w:rPr>
                <w:rFonts w:ascii="ＭＳ Ｐゴシック" w:eastAsia="ＭＳ Ｐゴシック" w:hAnsi="ＭＳ Ｐゴシック" w:hint="eastAsia"/>
              </w:rPr>
              <w:t>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規律性"/>
            <w:tag w:val="規律性"/>
            <w:id w:val="-924340313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168276329"/>
      <w:tr w:rsidR="00DA12A3" w:rsidRPr="00B66DDC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B561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09319439" w:edGrp="everyone"/>
            <w:permEnd w:id="109319439"/>
          </w:p>
        </w:tc>
      </w:tr>
      <w:tr w:rsidR="00DA12A3" w:rsidRPr="00B66DDC" w:rsidTr="00D53AE6">
        <w:trPr>
          <w:trHeight w:val="264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595207354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2.主体性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受け身の態度ではなく、率先して自発的に取り組んで</w:t>
            </w:r>
            <w:r>
              <w:rPr>
                <w:rFonts w:ascii="ＭＳ Ｐゴシック" w:eastAsia="ＭＳ Ｐゴシック" w:hAnsi="ＭＳ Ｐゴシック" w:hint="eastAsia"/>
              </w:rPr>
              <w:t>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4321"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主体性"/>
            <w:tag w:val="主体性"/>
            <w:id w:val="-1514451564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116E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595207354"/>
      <w:tr w:rsidR="00DA12A3" w:rsidRPr="00B66DDC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2032478393" w:edGrp="everyone"/>
            <w:permEnd w:id="2032478393"/>
          </w:p>
        </w:tc>
      </w:tr>
      <w:tr w:rsidR="00DA12A3" w:rsidRPr="00B66DDC" w:rsidTr="00D53AE6">
        <w:trPr>
          <w:trHeight w:val="232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260667416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3.傾聴力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説明・指示等を受ける態度は適切であり、</w:t>
            </w:r>
            <w:r>
              <w:rPr>
                <w:rFonts w:ascii="ＭＳ Ｐゴシック" w:eastAsia="ＭＳ Ｐゴシック" w:hAnsi="ＭＳ Ｐゴシック" w:hint="eastAsia"/>
              </w:rPr>
              <w:t>内容も理解できていた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傾聴力"/>
            <w:tag w:val="傾聴力"/>
            <w:id w:val="-1283729254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260667416"/>
      <w:tr w:rsidR="00DA12A3" w:rsidRPr="00B66DDC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901550624" w:edGrp="everyone"/>
            <w:permEnd w:id="1901550624"/>
          </w:p>
        </w:tc>
      </w:tr>
      <w:tr w:rsidR="00DA12A3" w:rsidRPr="00B66DDC" w:rsidTr="00D53AE6">
        <w:trPr>
          <w:trHeight w:val="327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599429053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4.発信力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報告・連絡・相談・質問等の発信を、適宜わかりやすく</w:t>
            </w:r>
            <w:r>
              <w:rPr>
                <w:rFonts w:ascii="ＭＳ Ｐゴシック" w:eastAsia="ＭＳ Ｐゴシック" w:hAnsi="ＭＳ Ｐゴシック" w:hint="eastAsia"/>
              </w:rPr>
              <w:t>行っていた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発信力"/>
            <w:tag w:val="発信力"/>
            <w:id w:val="-701938136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599429053"/>
      <w:tr w:rsidR="00DA12A3" w:rsidRPr="00B66DDC" w:rsidTr="0085398E">
        <w:trPr>
          <w:trHeight w:hRule="exact" w:val="397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456529140" w:edGrp="everyone"/>
            <w:permEnd w:id="456529140"/>
          </w:p>
        </w:tc>
      </w:tr>
      <w:tr w:rsidR="00DA12A3" w:rsidRPr="00B66DDC" w:rsidTr="00D53AE6">
        <w:trPr>
          <w:trHeight w:val="295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932520472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5.情況把握力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周囲との関係性を理解し、情況に応じた対応・行動</w:t>
            </w:r>
            <w:r>
              <w:rPr>
                <w:rFonts w:ascii="ＭＳ Ｐゴシック" w:eastAsia="ＭＳ Ｐゴシック" w:hAnsi="ＭＳ Ｐゴシック" w:hint="eastAsia"/>
              </w:rPr>
              <w:t>ができていた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状況把握力"/>
            <w:tag w:val="状況把握力"/>
            <w:id w:val="-1083451583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D93D2E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932520472"/>
      <w:tr w:rsidR="00DA12A3" w:rsidRPr="00B66DDC" w:rsidTr="00B5615A">
        <w:trPr>
          <w:trHeight w:hRule="exact" w:val="397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2036077855" w:edGrp="everyone"/>
            <w:permEnd w:id="2036077855"/>
          </w:p>
        </w:tc>
      </w:tr>
      <w:tr w:rsidR="00DA12A3" w:rsidRPr="00B66DDC" w:rsidTr="00D53AE6">
        <w:trPr>
          <w:trHeight w:val="250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75114990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6.課題発見力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自ら問題意識を持ち、解決すべき課題を見つけ</w:t>
            </w:r>
            <w:r>
              <w:rPr>
                <w:rFonts w:ascii="ＭＳ Ｐゴシック" w:eastAsia="ＭＳ Ｐゴシック" w:hAnsi="ＭＳ Ｐゴシック" w:hint="eastAsia"/>
              </w:rPr>
              <w:t>ようとしていた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課題発見力"/>
            <w:tag w:val="課題発見力"/>
            <w:id w:val="-286591339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75114990"/>
      <w:tr w:rsidR="00DA12A3" w:rsidRPr="00B66DDC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901192796" w:edGrp="everyone"/>
            <w:permEnd w:id="901192796"/>
          </w:p>
        </w:tc>
      </w:tr>
      <w:tr w:rsidR="00DA12A3" w:rsidRPr="00B66DDC" w:rsidTr="00D53AE6">
        <w:trPr>
          <w:trHeight w:val="217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516136476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7.実行力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担当した業務や役割に期待される行動を最後まで行</w:t>
            </w:r>
            <w:r>
              <w:rPr>
                <w:rFonts w:ascii="ＭＳ Ｐゴシック" w:eastAsia="ＭＳ Ｐゴシック" w:hAnsi="ＭＳ Ｐゴシック" w:hint="eastAsia"/>
              </w:rPr>
              <w:t>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実行力"/>
            <w:tag w:val="実行力"/>
            <w:id w:val="-823737195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516136476"/>
      <w:tr w:rsidR="00DA12A3" w:rsidRPr="00B66DDC" w:rsidTr="00B5615A">
        <w:trPr>
          <w:trHeight w:hRule="exact" w:val="397"/>
        </w:trPr>
        <w:tc>
          <w:tcPr>
            <w:tcW w:w="9896" w:type="dxa"/>
            <w:gridSpan w:val="5"/>
            <w:tcBorders>
              <w:top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043601941" w:edGrp="everyone"/>
            <w:permEnd w:id="1043601941"/>
          </w:p>
        </w:tc>
      </w:tr>
      <w:tr w:rsidR="00DA12A3" w:rsidRPr="00B66DDC" w:rsidTr="00504326">
        <w:trPr>
          <w:trHeight w:val="258"/>
        </w:trPr>
        <w:tc>
          <w:tcPr>
            <w:tcW w:w="1452" w:type="dxa"/>
            <w:tcBorders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504177896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8.総合評価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全体を通した総合的な</w:t>
            </w:r>
            <w:r>
              <w:rPr>
                <w:rFonts w:ascii="ＭＳ Ｐゴシック" w:eastAsia="ＭＳ Ｐゴシック" w:hAnsi="ＭＳ Ｐゴシック" w:hint="eastAsia"/>
              </w:rPr>
              <w:t>自己</w:t>
            </w:r>
            <w:r w:rsidRPr="00B66DDC"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tc>
          <w:tcPr>
            <w:tcW w:w="708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総合評価"/>
            <w:tag w:val="総合評価"/>
            <w:id w:val="1140083759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504177896"/>
      <w:tr w:rsidR="00DA12A3" w:rsidRPr="00B66DDC" w:rsidTr="00B5615A">
        <w:trPr>
          <w:trHeight w:hRule="exact" w:val="1086"/>
        </w:trPr>
        <w:tc>
          <w:tcPr>
            <w:tcW w:w="2809" w:type="dxa"/>
            <w:gridSpan w:val="2"/>
            <w:tcBorders>
              <w:top w:val="single" w:sz="4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9.</w:t>
            </w:r>
            <w:r>
              <w:rPr>
                <w:rFonts w:ascii="ＭＳ Ｐゴシック" w:eastAsia="ＭＳ Ｐゴシック" w:hAnsi="ＭＳ Ｐゴシック" w:hint="eastAsia"/>
              </w:rPr>
              <w:t>インターンシップ前</w:t>
            </w:r>
            <w:r w:rsidRPr="00B66DDC">
              <w:rPr>
                <w:rFonts w:ascii="ＭＳ Ｐゴシック" w:eastAsia="ＭＳ Ｐゴシック" w:hAnsi="ＭＳ Ｐゴシック" w:hint="eastAsia"/>
              </w:rPr>
              <w:t>と比較し、終了後に</w:t>
            </w:r>
            <w:r>
              <w:rPr>
                <w:rFonts w:ascii="ＭＳ Ｐゴシック" w:eastAsia="ＭＳ Ｐゴシック" w:hAnsi="ＭＳ Ｐゴシック" w:hint="eastAsia"/>
              </w:rPr>
              <w:t>自分の</w:t>
            </w:r>
            <w:r w:rsidRPr="00B66DDC">
              <w:rPr>
                <w:rFonts w:ascii="ＭＳ Ｐゴシック" w:eastAsia="ＭＳ Ｐゴシック" w:hAnsi="ＭＳ Ｐゴシック" w:hint="eastAsia"/>
              </w:rPr>
              <w:t>変化が感じられる点を教えてください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otted" w:sz="2" w:space="0" w:color="auto"/>
            </w:tcBorders>
          </w:tcPr>
          <w:p w:rsidR="00DA12A3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880692065" w:edGrp="everyone"/>
          </w:p>
          <w:permEnd w:id="1880692065"/>
          <w:p w:rsidR="00B5615A" w:rsidRPr="00B5615A" w:rsidRDefault="00B5615A" w:rsidP="00D815D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74377" w:rsidRPr="0052598F" w:rsidRDefault="00DA12A3" w:rsidP="00DA12A3">
      <w:pPr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t>【２】</w:t>
      </w:r>
      <w:r w:rsidR="00974377">
        <w:rPr>
          <w:rFonts w:ascii="ＭＳ Ｐゴシック" w:eastAsia="ＭＳ Ｐゴシック" w:hAnsi="ＭＳ Ｐゴシック" w:hint="eastAsia"/>
          <w:b/>
        </w:rPr>
        <w:t>充実度</w:t>
      </w:r>
    </w:p>
    <w:p w:rsidR="00DA12A3" w:rsidRPr="00974377" w:rsidRDefault="00DE1B02" w:rsidP="00DA12A3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①　今回の体験</w:t>
      </w:r>
      <w:r w:rsidR="00974377" w:rsidRPr="00DE1B02">
        <w:rPr>
          <w:rFonts w:ascii="ＭＳ Ｐゴシック" w:eastAsia="ＭＳ Ｐゴシック" w:hAnsi="ＭＳ Ｐゴシック" w:hint="eastAsia"/>
        </w:rPr>
        <w:t>内容についての充実度</w:t>
      </w:r>
      <w:r>
        <w:rPr>
          <w:rFonts w:ascii="ＭＳ Ｐゴシック" w:eastAsia="ＭＳ Ｐゴシック" w:hAnsi="ＭＳ Ｐゴシック" w:hint="eastAsia"/>
        </w:rPr>
        <w:t>を５点満点で教えてください</w:t>
      </w:r>
      <w:r w:rsidR="00E13A47" w:rsidRPr="00DE1B0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【</w:t>
      </w:r>
      <w:sdt>
        <w:sdtPr>
          <w:rPr>
            <w:rStyle w:val="4"/>
            <w:rFonts w:hint="eastAsia"/>
          </w:rPr>
          <w:alias w:val="体験内容の充実度"/>
          <w:tag w:val="体験内容の充実度"/>
          <w:id w:val="-35047628"/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rFonts w:eastAsiaTheme="minorEastAsia"/>
          </w:rPr>
        </w:sdtEndPr>
        <w:sdtContent>
          <w:permStart w:id="2117293965" w:edGrp="everyone"/>
          <w:r>
            <w:rPr>
              <w:rStyle w:val="4"/>
              <w:rFonts w:hint="eastAsia"/>
            </w:rPr>
            <w:t>クリックして</w:t>
          </w:r>
          <w:r w:rsidRPr="00AA5497">
            <w:rPr>
              <w:rStyle w:val="a7"/>
              <w:rFonts w:ascii="ＭＳ Ｐゴシック" w:hAnsi="ＭＳ Ｐゴシック" w:hint="eastAsia"/>
              <w:color w:val="000000" w:themeColor="text1"/>
            </w:rPr>
            <w:t>選択してください</w:t>
          </w:r>
          <w:permEnd w:id="2117293965"/>
        </w:sdtContent>
      </w:sdt>
      <w:r w:rsidRPr="00DD05FC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DA12A3" w:rsidTr="00C675FE">
        <w:trPr>
          <w:trHeight w:hRule="exact" w:val="851"/>
        </w:trPr>
        <w:tc>
          <w:tcPr>
            <w:tcW w:w="9922" w:type="dxa"/>
          </w:tcPr>
          <w:p w:rsidR="00DA12A3" w:rsidRDefault="00974377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理由</w:t>
            </w:r>
            <w:r w:rsidR="00DA12A3">
              <w:rPr>
                <w:rFonts w:ascii="ＭＳ Ｐゴシック" w:eastAsia="ＭＳ Ｐゴシック" w:hAnsi="ＭＳ Ｐゴシック" w:hint="eastAsia"/>
              </w:rPr>
              <w:t xml:space="preserve">： </w:t>
            </w:r>
            <w:permStart w:id="2124493653" w:edGrp="everyone"/>
            <w:permEnd w:id="2124493653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0B6449" w:rsidRDefault="000B6449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A12A3" w:rsidRPr="00DD05FC" w:rsidRDefault="00974377" w:rsidP="00DA12A3">
      <w:pPr>
        <w:jc w:val="left"/>
        <w:rPr>
          <w:rFonts w:ascii="ＭＳ Ｐゴシック" w:eastAsia="ＭＳ Ｐゴシック" w:hAnsi="ＭＳ Ｐゴシック"/>
        </w:rPr>
      </w:pPr>
      <w:r w:rsidRPr="00365BFB">
        <w:rPr>
          <w:rFonts w:ascii="ＭＳ Ｐゴシック" w:eastAsia="ＭＳ Ｐゴシック" w:hAnsi="ＭＳ Ｐゴシック" w:hint="eastAsia"/>
        </w:rPr>
        <w:t>②</w:t>
      </w:r>
      <w:r w:rsidRPr="00ED307A">
        <w:rPr>
          <w:rFonts w:ascii="ＭＳ Ｐゴシック" w:eastAsia="ＭＳ Ｐゴシック" w:hAnsi="ＭＳ Ｐゴシック" w:hint="eastAsia"/>
        </w:rPr>
        <w:t xml:space="preserve"> </w:t>
      </w:r>
      <w:r w:rsidR="00F316FD" w:rsidRPr="00ED307A">
        <w:rPr>
          <w:rFonts w:ascii="ＭＳ Ｐゴシック" w:eastAsia="ＭＳ Ｐゴシック" w:hAnsi="ＭＳ Ｐゴシック" w:hint="eastAsia"/>
        </w:rPr>
        <w:t>より充実したものにするために</w:t>
      </w:r>
      <w:r w:rsidR="00355EE2" w:rsidRPr="00ED307A">
        <w:rPr>
          <w:rFonts w:ascii="ＭＳ Ｐゴシック" w:eastAsia="ＭＳ Ｐゴシック" w:hAnsi="ＭＳ Ｐゴシック" w:hint="eastAsia"/>
        </w:rPr>
        <w:t>受け入れいただいた事業所へ</w:t>
      </w:r>
      <w:r w:rsidR="00F316FD" w:rsidRPr="00ED307A">
        <w:rPr>
          <w:rFonts w:ascii="ＭＳ Ｐゴシック" w:eastAsia="ＭＳ Ｐゴシック" w:hAnsi="ＭＳ Ｐゴシック" w:hint="eastAsia"/>
        </w:rPr>
        <w:t>要望した</w:t>
      </w:r>
      <w:r w:rsidR="00355EE2" w:rsidRPr="00ED307A">
        <w:rPr>
          <w:rFonts w:ascii="ＭＳ Ｐゴシック" w:eastAsia="ＭＳ Ｐゴシック" w:hAnsi="ＭＳ Ｐゴシック" w:hint="eastAsia"/>
        </w:rPr>
        <w:t>（かった）ことを</w:t>
      </w:r>
      <w:r w:rsidR="00365BFB" w:rsidRPr="00ED307A">
        <w:rPr>
          <w:rFonts w:ascii="ＭＳ Ｐゴシック" w:eastAsia="ＭＳ Ｐゴシック" w:hAnsi="ＭＳ Ｐゴシック" w:hint="eastAsia"/>
        </w:rPr>
        <w:t>記入して下さい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DA12A3" w:rsidTr="00C675FE">
        <w:trPr>
          <w:trHeight w:hRule="exact" w:val="748"/>
        </w:trPr>
        <w:tc>
          <w:tcPr>
            <w:tcW w:w="9922" w:type="dxa"/>
          </w:tcPr>
          <w:p w:rsidR="00DA12A3" w:rsidRPr="0052598F" w:rsidRDefault="00DA12A3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459165141" w:edGrp="everyone"/>
            <w:permEnd w:id="459165141"/>
          </w:p>
        </w:tc>
      </w:tr>
    </w:tbl>
    <w:p w:rsidR="00230EA5" w:rsidRPr="00DD05FC" w:rsidRDefault="00230EA5" w:rsidP="00230EA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</w:t>
      </w:r>
      <w:r w:rsidRPr="00365BFB">
        <w:rPr>
          <w:rFonts w:ascii="ＭＳ Ｐゴシック" w:eastAsia="ＭＳ Ｐゴシック" w:hAnsi="ＭＳ Ｐゴシック" w:hint="eastAsia"/>
        </w:rPr>
        <w:t xml:space="preserve"> </w:t>
      </w:r>
      <w:r w:rsidR="00355EE2">
        <w:rPr>
          <w:rFonts w:ascii="ＭＳ Ｐゴシック" w:eastAsia="ＭＳ Ｐゴシック" w:hAnsi="ＭＳ Ｐゴシック" w:hint="eastAsia"/>
        </w:rPr>
        <w:t>インターン</w:t>
      </w:r>
      <w:r w:rsidR="00355EE2" w:rsidRPr="00ED307A">
        <w:rPr>
          <w:rFonts w:ascii="ＭＳ Ｐゴシック" w:eastAsia="ＭＳ Ｐゴシック" w:hAnsi="ＭＳ Ｐゴシック" w:hint="eastAsia"/>
        </w:rPr>
        <w:t>シップ中</w:t>
      </w:r>
      <w:r w:rsidR="005A203D" w:rsidRPr="00ED307A">
        <w:rPr>
          <w:rFonts w:ascii="ＭＳ Ｐゴシック" w:eastAsia="ＭＳ Ｐゴシック" w:hAnsi="ＭＳ Ｐゴシック" w:hint="eastAsia"/>
        </w:rPr>
        <w:t>に</w:t>
      </w:r>
      <w:r w:rsidR="00355EE2" w:rsidRPr="00ED307A">
        <w:rPr>
          <w:rFonts w:ascii="ＭＳ Ｐゴシック" w:eastAsia="ＭＳ Ｐゴシック" w:hAnsi="ＭＳ Ｐゴシック" w:hint="eastAsia"/>
        </w:rPr>
        <w:t>、違和感や不安、不快感等をいだいた</w:t>
      </w:r>
      <w:r w:rsidRPr="00ED307A">
        <w:rPr>
          <w:rFonts w:ascii="ＭＳ Ｐゴシック" w:eastAsia="ＭＳ Ｐゴシック" w:hAnsi="ＭＳ Ｐゴシック" w:hint="eastAsia"/>
        </w:rPr>
        <w:t>ことがあれば記入して下さい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230EA5" w:rsidTr="00C675FE">
        <w:trPr>
          <w:trHeight w:hRule="exact" w:val="743"/>
        </w:trPr>
        <w:tc>
          <w:tcPr>
            <w:tcW w:w="9922" w:type="dxa"/>
          </w:tcPr>
          <w:p w:rsidR="00230EA5" w:rsidRPr="0052598F" w:rsidRDefault="00230EA5" w:rsidP="00C675FE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524490226" w:edGrp="everyone"/>
            <w:permEnd w:id="524490226"/>
          </w:p>
        </w:tc>
      </w:tr>
    </w:tbl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6C4220" w:rsidRPr="0052598F" w:rsidRDefault="006C422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lastRenderedPageBreak/>
        <w:t>【３】インターンシップで得られたこと</w:t>
      </w:r>
    </w:p>
    <w:p w:rsidR="006C4220" w:rsidRPr="002A7279" w:rsidRDefault="00ED0C16" w:rsidP="006C4220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①から⑰</w:t>
      </w:r>
      <w:r w:rsidR="006C4220" w:rsidRPr="002A7279">
        <w:rPr>
          <w:rFonts w:ascii="ＭＳ Ｐゴシック" w:eastAsia="ＭＳ Ｐゴシック" w:hAnsi="ＭＳ Ｐゴシック" w:hint="eastAsia"/>
          <w:b/>
        </w:rPr>
        <w:t>の項目について得られた程度を５～1の基準（数字）で選択し、その具体的な内容も教えてください。</w:t>
      </w:r>
    </w:p>
    <w:tbl>
      <w:tblPr>
        <w:tblStyle w:val="a3"/>
        <w:tblW w:w="10091" w:type="dxa"/>
        <w:tblInd w:w="223" w:type="dxa"/>
        <w:tblLook w:val="04A0" w:firstRow="1" w:lastRow="0" w:firstColumn="1" w:lastColumn="0" w:noHBand="0" w:noVBand="1"/>
      </w:tblPr>
      <w:tblGrid>
        <w:gridCol w:w="964"/>
        <w:gridCol w:w="1814"/>
        <w:gridCol w:w="1814"/>
        <w:gridCol w:w="1871"/>
        <w:gridCol w:w="1814"/>
        <w:gridCol w:w="1814"/>
      </w:tblGrid>
      <w:tr w:rsidR="006C4220" w:rsidRPr="00864AD6" w:rsidTr="00CA6B53">
        <w:trPr>
          <w:trHeight w:val="23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</w:tr>
      <w:tr w:rsidR="006C4220" w:rsidRPr="00864AD6" w:rsidTr="00CA6B53"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基準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得られた</w:t>
            </w:r>
          </w:p>
        </w:tc>
        <w:tc>
          <w:tcPr>
            <w:tcW w:w="1814" w:type="dxa"/>
            <w:vAlign w:val="center"/>
          </w:tcPr>
          <w:p w:rsidR="006C4220" w:rsidRPr="00B22502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2502">
              <w:rPr>
                <w:rFonts w:ascii="ＭＳ Ｐゴシック" w:eastAsia="ＭＳ Ｐゴシック" w:hAnsi="ＭＳ Ｐゴシック" w:hint="eastAsia"/>
                <w:szCs w:val="21"/>
              </w:rPr>
              <w:t>５と３の中間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64AD6">
              <w:rPr>
                <w:rFonts w:ascii="ＭＳ Ｐゴシック" w:eastAsia="ＭＳ Ｐゴシック" w:hAnsi="ＭＳ Ｐゴシック" w:hint="eastAsia"/>
                <w:sz w:val="20"/>
              </w:rPr>
              <w:t>どちらともいえない</w:t>
            </w:r>
          </w:p>
        </w:tc>
        <w:tc>
          <w:tcPr>
            <w:tcW w:w="1814" w:type="dxa"/>
            <w:vAlign w:val="center"/>
          </w:tcPr>
          <w:p w:rsidR="006C4220" w:rsidRPr="00B22502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2502">
              <w:rPr>
                <w:rFonts w:ascii="ＭＳ Ｐゴシック" w:eastAsia="ＭＳ Ｐゴシック" w:hAnsi="ＭＳ Ｐゴシック" w:hint="eastAsia"/>
                <w:szCs w:val="21"/>
              </w:rPr>
              <w:t>３と１の中間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得られなかった</w:t>
            </w:r>
          </w:p>
        </w:tc>
      </w:tr>
    </w:tbl>
    <w:p w:rsidR="006C4220" w:rsidRPr="00864AD6" w:rsidRDefault="006C4220" w:rsidP="006C4220">
      <w:pPr>
        <w:ind w:left="2" w:firstLineChars="134" w:firstLine="281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652"/>
        <w:gridCol w:w="4876"/>
      </w:tblGrid>
      <w:tr w:rsidR="006C4220" w:rsidRPr="00864AD6" w:rsidTr="006C1663">
        <w:tc>
          <w:tcPr>
            <w:tcW w:w="567" w:type="dxa"/>
          </w:tcPr>
          <w:p w:rsidR="006C4220" w:rsidRPr="00864AD6" w:rsidRDefault="006C4220" w:rsidP="00CA6B5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652" w:type="dxa"/>
            <w:vAlign w:val="center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4876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具体的な内容</w:t>
            </w:r>
          </w:p>
        </w:tc>
      </w:tr>
      <w:tr w:rsidR="006C4220" w:rsidRPr="00864AD6" w:rsidTr="006C1663">
        <w:trPr>
          <w:cantSplit/>
        </w:trPr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548616645" w:edGrp="everyone" w:colFirst="2" w:colLast="2"/>
            <w:permStart w:id="17197729" w:edGrp="everyone" w:colFirst="3" w:colLast="3"/>
            <w:r w:rsidRPr="00864AD6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自ら行動したことによる自信</w:t>
            </w:r>
          </w:p>
        </w:tc>
        <w:tc>
          <w:tcPr>
            <w:tcW w:w="652" w:type="dxa"/>
            <w:vAlign w:val="center"/>
          </w:tcPr>
          <w:p w:rsidR="006C4220" w:rsidRPr="00864AD6" w:rsidRDefault="00CD63ED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alias w:val="①"/>
                <w:tag w:val="①"/>
                <w:id w:val="-2128229913"/>
                <w:dropDownList>
                  <w:listItem w:displayText="　　" w:value="　　　"/>
                  <w:listItem w:displayText="　　1" w:value="　　1"/>
                  <w:listItem w:displayText="　　2" w:value="　　2"/>
                  <w:listItem w:displayText="　　3" w:value="　　3"/>
                  <w:listItem w:displayText="　　4" w:value="　　4"/>
                  <w:listItem w:displayText="　　5" w:value="　　5"/>
                </w:dropDownList>
              </w:sdtPr>
              <w:sdtEndPr/>
              <w:sdtContent>
                <w:r w:rsidR="00B84A95"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sdtContent>
            </w:sdt>
          </w:p>
        </w:tc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561294094" w:edGrp="everyone" w:colFirst="2" w:colLast="2"/>
            <w:permStart w:id="2029080977" w:edGrp="everyone" w:colFirst="3" w:colLast="3"/>
            <w:permEnd w:id="1548616645"/>
            <w:permEnd w:id="17197729"/>
            <w:r w:rsidRPr="00864AD6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自分の将来を考えるための時間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②"/>
            <w:tag w:val="②"/>
            <w:id w:val="-790207705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B84A95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981598455" w:edGrp="everyone" w:colFirst="2" w:colLast="2"/>
            <w:permStart w:id="1307531985" w:edGrp="everyone" w:colFirst="3" w:colLast="3"/>
            <w:permEnd w:id="1561294094"/>
            <w:permEnd w:id="2029080977"/>
            <w:r w:rsidRPr="00864AD6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電話(メール)</w:t>
            </w:r>
            <w:r w:rsidR="00342DB6">
              <w:rPr>
                <w:rFonts w:ascii="ＭＳ Ｐゴシック" w:eastAsia="ＭＳ Ｐゴシック" w:hAnsi="ＭＳ Ｐゴシック" w:hint="eastAsia"/>
              </w:rPr>
              <w:t>のマナーを実践する</w:t>
            </w:r>
            <w:r w:rsidRPr="00864AD6">
              <w:rPr>
                <w:rFonts w:ascii="ＭＳ Ｐゴシック" w:eastAsia="ＭＳ Ｐゴシック" w:hAnsi="ＭＳ Ｐゴシック" w:hint="eastAsia"/>
              </w:rPr>
              <w:t>機会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③"/>
            <w:tag w:val="③"/>
            <w:id w:val="1813448316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59192201" w:edGrp="everyone" w:colFirst="2" w:colLast="2"/>
            <w:permStart w:id="1745960779" w:edGrp="everyone" w:colFirst="3" w:colLast="3"/>
            <w:permEnd w:id="981598455"/>
            <w:permEnd w:id="1307531985"/>
            <w:r w:rsidRPr="00864AD6"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3969" w:type="dxa"/>
          </w:tcPr>
          <w:p w:rsidR="006C4220" w:rsidRPr="00864AD6" w:rsidRDefault="006C4220" w:rsidP="00342DB6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自分が体験</w:t>
            </w:r>
            <w:r w:rsidR="00342DB6">
              <w:rPr>
                <w:rFonts w:ascii="ＭＳ Ｐゴシック" w:eastAsia="ＭＳ Ｐゴシック" w:hAnsi="ＭＳ Ｐゴシック" w:hint="eastAsia"/>
              </w:rPr>
              <w:t>した業職や</w:t>
            </w:r>
            <w:r w:rsidRPr="00864AD6">
              <w:rPr>
                <w:rFonts w:ascii="ＭＳ Ｐゴシック" w:eastAsia="ＭＳ Ｐゴシック" w:hAnsi="ＭＳ Ｐゴシック" w:hint="eastAsia"/>
              </w:rPr>
              <w:t>企業の知識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④"/>
            <w:tag w:val="④"/>
            <w:id w:val="-255905615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273820271" w:edGrp="everyone" w:colFirst="2" w:colLast="2"/>
            <w:permStart w:id="290012187" w:edGrp="everyone" w:colFirst="3" w:colLast="3"/>
            <w:permEnd w:id="159192201"/>
            <w:permEnd w:id="1745960779"/>
            <w:r w:rsidRPr="00864AD6"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自分が体験</w:t>
            </w:r>
            <w:r w:rsidRPr="00864AD6">
              <w:rPr>
                <w:rFonts w:ascii="ＭＳ Ｐゴシック" w:eastAsia="ＭＳ Ｐゴシック" w:hAnsi="ＭＳ Ｐゴシック" w:hint="eastAsia"/>
              </w:rPr>
              <w:t>した職種の知識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⑤"/>
            <w:tag w:val="⑤"/>
            <w:id w:val="-1570574851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971870415" w:edGrp="everyone" w:colFirst="2" w:colLast="2"/>
            <w:permStart w:id="1246508076" w:edGrp="everyone" w:colFirst="3" w:colLast="3"/>
            <w:permEnd w:id="273820271"/>
            <w:permEnd w:id="290012187"/>
            <w:r w:rsidRPr="00864AD6"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具体的な進路(職業)の目標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⑥"/>
            <w:tag w:val="⑥"/>
            <w:id w:val="-989317082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2125692666" w:edGrp="everyone" w:colFirst="2" w:colLast="2"/>
            <w:permStart w:id="1300061188" w:edGrp="everyone" w:colFirst="3" w:colLast="3"/>
            <w:permEnd w:id="1971870415"/>
            <w:permEnd w:id="1246508076"/>
            <w:r w:rsidRPr="00864AD6">
              <w:rPr>
                <w:rFonts w:ascii="ＭＳ Ｐゴシック" w:eastAsia="ＭＳ Ｐゴシック" w:hAnsi="ＭＳ Ｐゴシック" w:hint="eastAsia"/>
              </w:rPr>
              <w:t>⑦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目標となるようなロールモデル(人)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⑦"/>
            <w:tag w:val="⑦"/>
            <w:id w:val="75023951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082359784" w:edGrp="everyone" w:colFirst="2" w:colLast="2"/>
            <w:permStart w:id="466891315" w:edGrp="everyone" w:colFirst="3" w:colLast="3"/>
            <w:permEnd w:id="2125692666"/>
            <w:permEnd w:id="1300061188"/>
            <w:r w:rsidRPr="00864AD6">
              <w:rPr>
                <w:rFonts w:ascii="ＭＳ Ｐゴシック" w:eastAsia="ＭＳ Ｐゴシック" w:hAnsi="ＭＳ Ｐゴシック" w:hint="eastAsia"/>
              </w:rPr>
              <w:t>⑧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職業を選ぶ基準となる</w:t>
            </w:r>
            <w:r w:rsidRPr="00864AD6">
              <w:rPr>
                <w:rFonts w:ascii="ＭＳ Ｐゴシック" w:eastAsia="ＭＳ Ｐゴシック" w:hAnsi="ＭＳ Ｐゴシック" w:hint="eastAsia"/>
              </w:rPr>
              <w:t>自分の価値観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⑧"/>
            <w:tag w:val="⑧"/>
            <w:id w:val="-1979530863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638007270" w:edGrp="everyone" w:colFirst="2" w:colLast="2"/>
            <w:permStart w:id="2072384472" w:edGrp="everyone" w:colFirst="3" w:colLast="3"/>
            <w:permEnd w:id="1082359784"/>
            <w:permEnd w:id="466891315"/>
            <w:r w:rsidRPr="00864AD6">
              <w:rPr>
                <w:rFonts w:ascii="ＭＳ Ｐゴシック" w:eastAsia="ＭＳ Ｐゴシック" w:hAnsi="ＭＳ Ｐゴシック" w:hint="eastAsia"/>
              </w:rPr>
              <w:t>⑨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将来</w:t>
            </w:r>
            <w:r>
              <w:rPr>
                <w:rFonts w:ascii="ＭＳ Ｐゴシック" w:eastAsia="ＭＳ Ｐゴシック" w:hAnsi="ＭＳ Ｐゴシック" w:hint="eastAsia"/>
              </w:rPr>
              <w:t>自分が働くことへの意欲や動機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⑨"/>
            <w:tag w:val="⑨"/>
            <w:id w:val="-1305775773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353575781" w:edGrp="everyone" w:colFirst="2" w:colLast="2"/>
            <w:permStart w:id="612447756" w:edGrp="everyone" w:colFirst="3" w:colLast="3"/>
            <w:permEnd w:id="638007270"/>
            <w:permEnd w:id="2072384472"/>
            <w:r>
              <w:rPr>
                <w:rFonts w:ascii="ＭＳ Ｐゴシック" w:eastAsia="ＭＳ Ｐゴシック" w:hAnsi="ＭＳ Ｐゴシック" w:hint="eastAsia"/>
              </w:rPr>
              <w:t>⑩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将来への不安を軽減するような気づき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⑩"/>
            <w:tag w:val="⑩"/>
            <w:id w:val="-1052458239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913333915" w:edGrp="everyone" w:colFirst="2" w:colLast="2"/>
            <w:permStart w:id="1186489819" w:edGrp="everyone" w:colFirst="3" w:colLast="3"/>
            <w:permEnd w:id="353575781"/>
            <w:permEnd w:id="612447756"/>
            <w:r>
              <w:rPr>
                <w:rFonts w:ascii="ＭＳ Ｐゴシック" w:eastAsia="ＭＳ Ｐゴシック" w:hAnsi="ＭＳ Ｐゴシック" w:hint="eastAsia"/>
              </w:rPr>
              <w:t>⑪</w:t>
            </w:r>
          </w:p>
        </w:tc>
        <w:tc>
          <w:tcPr>
            <w:tcW w:w="3969" w:type="dxa"/>
          </w:tcPr>
          <w:p w:rsidR="006C4220" w:rsidRPr="00864AD6" w:rsidRDefault="00342DB6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訪問や職場でのマナーを実践する</w:t>
            </w:r>
            <w:r w:rsidR="006C4220" w:rsidRPr="00864AD6">
              <w:rPr>
                <w:rFonts w:ascii="ＭＳ Ｐゴシック" w:eastAsia="ＭＳ Ｐゴシック" w:hAnsi="ＭＳ Ｐゴシック" w:hint="eastAsia"/>
              </w:rPr>
              <w:t>機会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⑪"/>
            <w:tag w:val="⑪"/>
            <w:id w:val="1445887189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368209860" w:edGrp="everyone" w:colFirst="2" w:colLast="2"/>
            <w:permStart w:id="975130613" w:edGrp="everyone" w:colFirst="3" w:colLast="3"/>
            <w:permEnd w:id="1913333915"/>
            <w:permEnd w:id="1186489819"/>
            <w:r>
              <w:rPr>
                <w:rFonts w:ascii="ＭＳ Ｐゴシック" w:eastAsia="ＭＳ Ｐゴシック" w:hAnsi="ＭＳ Ｐゴシック" w:hint="eastAsia"/>
              </w:rPr>
              <w:t>⑫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対面でコミュニケーション</w:t>
            </w:r>
            <w:r>
              <w:rPr>
                <w:rFonts w:ascii="ＭＳ Ｐゴシック" w:eastAsia="ＭＳ Ｐゴシック" w:hAnsi="ＭＳ Ｐゴシック" w:hint="eastAsia"/>
              </w:rPr>
              <w:t>を</w:t>
            </w:r>
            <w:r w:rsidRPr="00864AD6">
              <w:rPr>
                <w:rFonts w:ascii="ＭＳ Ｐゴシック" w:eastAsia="ＭＳ Ｐゴシック" w:hAnsi="ＭＳ Ｐゴシック" w:hint="eastAsia"/>
              </w:rPr>
              <w:t>する自信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⑫"/>
            <w:tag w:val="⑫"/>
            <w:id w:val="-2035257265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306215757" w:edGrp="everyone" w:colFirst="2" w:colLast="2"/>
            <w:permStart w:id="309945681" w:edGrp="everyone" w:colFirst="3" w:colLast="3"/>
            <w:permEnd w:id="1368209860"/>
            <w:permEnd w:id="975130613"/>
            <w:r>
              <w:rPr>
                <w:rFonts w:ascii="ＭＳ Ｐゴシック" w:eastAsia="ＭＳ Ｐゴシック" w:hAnsi="ＭＳ Ｐゴシック" w:hint="eastAsia"/>
              </w:rPr>
              <w:t>⑬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これからの行動を変える気づき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⑬"/>
            <w:tag w:val="⑬"/>
            <w:id w:val="1325943383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1663" w:rsidRPr="00864AD6" w:rsidTr="006C1663">
        <w:tc>
          <w:tcPr>
            <w:tcW w:w="567" w:type="dxa"/>
            <w:vAlign w:val="center"/>
          </w:tcPr>
          <w:p w:rsidR="006C1663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735602465" w:edGrp="everyone" w:colFirst="2" w:colLast="2"/>
            <w:permStart w:id="1955019752" w:edGrp="everyone" w:colFirst="3" w:colLast="3"/>
            <w:permEnd w:id="306215757"/>
            <w:permEnd w:id="309945681"/>
            <w:r>
              <w:rPr>
                <w:rFonts w:ascii="ＭＳ Ｐゴシック" w:eastAsia="ＭＳ Ｐゴシック" w:hAnsi="ＭＳ Ｐゴシック" w:hint="eastAsia"/>
              </w:rPr>
              <w:t>⑭</w:t>
            </w:r>
          </w:p>
        </w:tc>
        <w:tc>
          <w:tcPr>
            <w:tcW w:w="3969" w:type="dxa"/>
          </w:tcPr>
          <w:p w:rsidR="006C1663" w:rsidRDefault="00342DB6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インターンシップ先事業所への興味（</w:t>
            </w:r>
            <w:r w:rsidR="006C1663">
              <w:rPr>
                <w:rFonts w:ascii="ＭＳ Ｐゴシック" w:eastAsia="ＭＳ Ｐゴシック" w:hAnsi="ＭＳ Ｐゴシック" w:hint="eastAsia"/>
              </w:rPr>
              <w:t>理解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⑭"/>
            <w:tag w:val="⑭"/>
            <w:id w:val="1193891582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1663" w:rsidRPr="00864AD6" w:rsidRDefault="006C1663" w:rsidP="006C166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1663" w:rsidRPr="00864AD6" w:rsidTr="006C1663">
        <w:tc>
          <w:tcPr>
            <w:tcW w:w="567" w:type="dxa"/>
            <w:vAlign w:val="center"/>
          </w:tcPr>
          <w:p w:rsidR="006C1663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171533308" w:edGrp="everyone" w:colFirst="2" w:colLast="2"/>
            <w:permStart w:id="780276150" w:edGrp="everyone" w:colFirst="3" w:colLast="3"/>
            <w:permEnd w:id="735602465"/>
            <w:permEnd w:id="1955019752"/>
            <w:r>
              <w:rPr>
                <w:rFonts w:ascii="ＭＳ Ｐゴシック" w:eastAsia="ＭＳ Ｐゴシック" w:hAnsi="ＭＳ Ｐゴシック" w:hint="eastAsia"/>
              </w:rPr>
              <w:t>⑮</w:t>
            </w:r>
          </w:p>
        </w:tc>
        <w:tc>
          <w:tcPr>
            <w:tcW w:w="3969" w:type="dxa"/>
          </w:tcPr>
          <w:p w:rsidR="006C1663" w:rsidRPr="006C1663" w:rsidRDefault="00342DB6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インターンシップ先事業所への就職</w:t>
            </w:r>
            <w:r w:rsidR="006C1663">
              <w:rPr>
                <w:rFonts w:ascii="ＭＳ Ｐゴシック" w:eastAsia="ＭＳ Ｐゴシック" w:hAnsi="ＭＳ Ｐゴシック" w:hint="eastAsia"/>
              </w:rPr>
              <w:t>意欲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⑮"/>
            <w:tag w:val="⑮"/>
            <w:id w:val="-804003476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1663" w:rsidRPr="00864AD6" w:rsidRDefault="006C1663" w:rsidP="006C166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1663" w:rsidRPr="00864AD6" w:rsidTr="006C1663">
        <w:tc>
          <w:tcPr>
            <w:tcW w:w="567" w:type="dxa"/>
            <w:vAlign w:val="center"/>
          </w:tcPr>
          <w:p w:rsidR="006C1663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744861184" w:edGrp="everyone" w:colFirst="2" w:colLast="2"/>
            <w:permStart w:id="2132544241" w:edGrp="everyone" w:colFirst="3" w:colLast="3"/>
            <w:permEnd w:id="1171533308"/>
            <w:permEnd w:id="780276150"/>
            <w:r>
              <w:rPr>
                <w:rFonts w:ascii="ＭＳ Ｐゴシック" w:eastAsia="ＭＳ Ｐゴシック" w:hAnsi="ＭＳ Ｐゴシック" w:hint="eastAsia"/>
              </w:rPr>
              <w:t>⑯</w:t>
            </w:r>
          </w:p>
        </w:tc>
        <w:tc>
          <w:tcPr>
            <w:tcW w:w="3969" w:type="dxa"/>
          </w:tcPr>
          <w:p w:rsidR="006C1663" w:rsidRDefault="00720C2E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岩手</w:t>
            </w:r>
            <w:r w:rsidR="006C1663">
              <w:rPr>
                <w:rFonts w:ascii="ＭＳ Ｐゴシック" w:eastAsia="ＭＳ Ｐゴシック" w:hAnsi="ＭＳ Ｐゴシック" w:hint="eastAsia"/>
              </w:rPr>
              <w:t>県内で就職する意欲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⑯"/>
            <w:tag w:val="⑯"/>
            <w:id w:val="-413776090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1663" w:rsidRPr="00864AD6" w:rsidRDefault="006C1663" w:rsidP="006C166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permEnd w:id="1744861184"/>
      <w:permEnd w:id="2132544241"/>
      <w:tr w:rsidR="006C1663" w:rsidRPr="002116E0" w:rsidTr="00CA6B53">
        <w:tc>
          <w:tcPr>
            <w:tcW w:w="567" w:type="dxa"/>
            <w:vMerge w:val="restart"/>
            <w:vAlign w:val="center"/>
          </w:tcPr>
          <w:p w:rsidR="006C1663" w:rsidRPr="00864AD6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⑰</w:t>
            </w:r>
          </w:p>
        </w:tc>
        <w:tc>
          <w:tcPr>
            <w:tcW w:w="9497" w:type="dxa"/>
            <w:gridSpan w:val="3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その他に得られたもの（下欄に自由に記入してください）</w:t>
            </w:r>
          </w:p>
        </w:tc>
      </w:tr>
      <w:tr w:rsidR="006C1663" w:rsidRPr="00864AD6" w:rsidTr="00CA6B53">
        <w:trPr>
          <w:trHeight w:val="97"/>
        </w:trPr>
        <w:tc>
          <w:tcPr>
            <w:tcW w:w="567" w:type="dxa"/>
            <w:vMerge/>
          </w:tcPr>
          <w:p w:rsidR="006C1663" w:rsidRPr="00864AD6" w:rsidRDefault="006C1663" w:rsidP="006C16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97" w:type="dxa"/>
            <w:gridSpan w:val="3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1481190868" w:edGrp="everyone"/>
            <w:permEnd w:id="1481190868"/>
          </w:p>
        </w:tc>
      </w:tr>
    </w:tbl>
    <w:p w:rsidR="006C4220" w:rsidRPr="0052598F" w:rsidRDefault="006C4220" w:rsidP="006C4220">
      <w:pPr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t>【４】インターンシップにおける各プロセスの役立ち度</w:t>
      </w:r>
    </w:p>
    <w:p w:rsidR="006C4220" w:rsidRPr="002A7279" w:rsidRDefault="00ED0C16" w:rsidP="006C4220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①から③</w:t>
      </w:r>
      <w:r w:rsidR="006C4220" w:rsidRPr="002A7279">
        <w:rPr>
          <w:rFonts w:ascii="ＭＳ Ｐゴシック" w:eastAsia="ＭＳ Ｐゴシック" w:hAnsi="ＭＳ Ｐゴシック" w:hint="eastAsia"/>
          <w:b/>
        </w:rPr>
        <w:t>までの各プロセスの役立ち度を５～１の基準（数字）で入力し、その理由も教えてください。</w:t>
      </w:r>
    </w:p>
    <w:tbl>
      <w:tblPr>
        <w:tblStyle w:val="a3"/>
        <w:tblW w:w="10091" w:type="dxa"/>
        <w:tblInd w:w="223" w:type="dxa"/>
        <w:tblLook w:val="04A0" w:firstRow="1" w:lastRow="0" w:firstColumn="1" w:lastColumn="0" w:noHBand="0" w:noVBand="1"/>
      </w:tblPr>
      <w:tblGrid>
        <w:gridCol w:w="964"/>
        <w:gridCol w:w="1814"/>
        <w:gridCol w:w="1814"/>
        <w:gridCol w:w="1871"/>
        <w:gridCol w:w="1814"/>
        <w:gridCol w:w="1814"/>
      </w:tblGrid>
      <w:tr w:rsidR="006C4220" w:rsidRPr="00864AD6" w:rsidTr="00707CBA">
        <w:trPr>
          <w:trHeight w:val="15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</w:tr>
      <w:tr w:rsidR="006C4220" w:rsidRPr="00864AD6" w:rsidTr="00707CBA">
        <w:trPr>
          <w:trHeight w:val="17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基準</w:t>
            </w:r>
          </w:p>
        </w:tc>
        <w:tc>
          <w:tcPr>
            <w:tcW w:w="1814" w:type="dxa"/>
            <w:vAlign w:val="center"/>
          </w:tcPr>
          <w:p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役に立つ</w:t>
            </w:r>
          </w:p>
        </w:tc>
        <w:tc>
          <w:tcPr>
            <w:tcW w:w="1814" w:type="dxa"/>
            <w:vAlign w:val="center"/>
          </w:tcPr>
          <w:p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５と３の中間</w:t>
            </w:r>
          </w:p>
        </w:tc>
        <w:tc>
          <w:tcPr>
            <w:tcW w:w="1871" w:type="dxa"/>
            <w:vAlign w:val="center"/>
          </w:tcPr>
          <w:p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どちらともいえない</w:t>
            </w:r>
          </w:p>
        </w:tc>
        <w:tc>
          <w:tcPr>
            <w:tcW w:w="1814" w:type="dxa"/>
            <w:vAlign w:val="center"/>
          </w:tcPr>
          <w:p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３と１の中間</w:t>
            </w:r>
          </w:p>
        </w:tc>
        <w:tc>
          <w:tcPr>
            <w:tcW w:w="1814" w:type="dxa"/>
            <w:vAlign w:val="center"/>
          </w:tcPr>
          <w:p w:rsidR="006C4220" w:rsidRPr="00BC0F25" w:rsidRDefault="006C4220" w:rsidP="00CA6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役に立たない</w:t>
            </w:r>
          </w:p>
          <w:p w:rsidR="006C4220" w:rsidRPr="00BC0F25" w:rsidRDefault="006C4220" w:rsidP="00CA6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（参加していない）</w:t>
            </w:r>
          </w:p>
        </w:tc>
      </w:tr>
    </w:tbl>
    <w:tbl>
      <w:tblPr>
        <w:tblStyle w:val="a3"/>
        <w:tblpPr w:leftFromText="142" w:rightFromText="142" w:vertAnchor="text" w:horzAnchor="margin" w:tblpY="149"/>
        <w:tblW w:w="10064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4819"/>
      </w:tblGrid>
      <w:tr w:rsidR="00707CBA" w:rsidRPr="00864AD6" w:rsidTr="00707CBA">
        <w:tc>
          <w:tcPr>
            <w:tcW w:w="567" w:type="dxa"/>
          </w:tcPr>
          <w:p w:rsidR="00707CBA" w:rsidRPr="00864AD6" w:rsidRDefault="00707CBA" w:rsidP="00707CB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</w:tcPr>
          <w:p w:rsidR="00707CBA" w:rsidRPr="00864AD6" w:rsidRDefault="00707CBA" w:rsidP="00707CB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709" w:type="dxa"/>
          </w:tcPr>
          <w:p w:rsidR="00707CBA" w:rsidRPr="00864AD6" w:rsidRDefault="00707CBA" w:rsidP="00707CB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4819" w:type="dxa"/>
          </w:tcPr>
          <w:p w:rsidR="00707CBA" w:rsidRPr="00864AD6" w:rsidRDefault="00707CBA" w:rsidP="00707CB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</w:tr>
      <w:tr w:rsidR="00707CBA" w:rsidRPr="00864AD6" w:rsidTr="00707CBA">
        <w:trPr>
          <w:trHeight w:val="340"/>
        </w:trPr>
        <w:tc>
          <w:tcPr>
            <w:tcW w:w="567" w:type="dxa"/>
            <w:vAlign w:val="center"/>
          </w:tcPr>
          <w:p w:rsidR="00707CBA" w:rsidRPr="001B6F24" w:rsidRDefault="00707CBA" w:rsidP="00707CB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694376380" w:edGrp="everyone" w:colFirst="2" w:colLast="2"/>
            <w:permStart w:id="1157706850" w:edGrp="everyone" w:colFirst="3" w:colLast="3"/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3969" w:type="dxa"/>
            <w:vAlign w:val="center"/>
          </w:tcPr>
          <w:p w:rsidR="00707CBA" w:rsidRPr="001B6F24" w:rsidRDefault="00485FE5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参加申込説明会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①"/>
            <w:tag w:val="①"/>
            <w:id w:val="-802149930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707CBA" w:rsidRPr="00864AD6" w:rsidRDefault="00707CBA" w:rsidP="00707CBA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707CBA" w:rsidRPr="00864AD6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07CBA" w:rsidRPr="00864AD6" w:rsidTr="00707CBA">
        <w:trPr>
          <w:trHeight w:val="340"/>
        </w:trPr>
        <w:tc>
          <w:tcPr>
            <w:tcW w:w="567" w:type="dxa"/>
            <w:vAlign w:val="center"/>
          </w:tcPr>
          <w:p w:rsidR="00707CBA" w:rsidRPr="007B3A86" w:rsidRDefault="00707CBA" w:rsidP="00707CB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172901222" w:edGrp="everyone" w:colFirst="2" w:colLast="2"/>
            <w:permStart w:id="1847738818" w:edGrp="everyone" w:colFirst="3" w:colLast="3"/>
            <w:permEnd w:id="1694376380"/>
            <w:permEnd w:id="1157706850"/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3969" w:type="dxa"/>
            <w:vAlign w:val="center"/>
          </w:tcPr>
          <w:p w:rsidR="00707CBA" w:rsidRPr="007B3A86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7B3A86">
              <w:rPr>
                <w:rFonts w:ascii="ＭＳ Ｐゴシック" w:eastAsia="ＭＳ Ｐゴシック" w:hAnsi="ＭＳ Ｐゴシック" w:hint="eastAsia"/>
              </w:rPr>
              <w:t>インターンシップin東北での検索・申込み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②"/>
            <w:tag w:val="②"/>
            <w:id w:val="-473304447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707CBA" w:rsidRPr="00864AD6" w:rsidRDefault="00707CBA" w:rsidP="00707CBA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707CBA" w:rsidRPr="00864AD6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104A8" w:rsidRPr="00864AD6" w:rsidTr="00707CBA">
        <w:trPr>
          <w:trHeight w:val="340"/>
        </w:trPr>
        <w:tc>
          <w:tcPr>
            <w:tcW w:w="567" w:type="dxa"/>
            <w:vAlign w:val="center"/>
          </w:tcPr>
          <w:p w:rsidR="000104A8" w:rsidRPr="00864AD6" w:rsidRDefault="000104A8" w:rsidP="00707CB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357142494" w:edGrp="everyone" w:colFirst="2" w:colLast="2"/>
            <w:permStart w:id="999884691" w:edGrp="everyone" w:colFirst="3" w:colLast="3"/>
            <w:permEnd w:id="1172901222"/>
            <w:permEnd w:id="1847738818"/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3969" w:type="dxa"/>
            <w:vAlign w:val="center"/>
          </w:tcPr>
          <w:p w:rsidR="000104A8" w:rsidRPr="00864AD6" w:rsidRDefault="000104A8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日報・</w:t>
            </w:r>
            <w:r w:rsidRPr="00864AD6">
              <w:rPr>
                <w:rFonts w:ascii="ＭＳ Ｐゴシック" w:eastAsia="ＭＳ Ｐゴシック" w:hAnsi="ＭＳ Ｐゴシック" w:hint="eastAsia"/>
              </w:rPr>
              <w:t>レポートの作成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③"/>
            <w:tag w:val="③"/>
            <w:id w:val="-795447062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0104A8" w:rsidRPr="00864AD6" w:rsidRDefault="000104A8" w:rsidP="00707CBA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0104A8" w:rsidRPr="00864AD6" w:rsidRDefault="000104A8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permEnd w:id="1357142494"/>
      <w:permEnd w:id="999884691"/>
    </w:tbl>
    <w:p w:rsidR="00587F3A" w:rsidRDefault="00587F3A" w:rsidP="006F5FB4">
      <w:pPr>
        <w:jc w:val="left"/>
        <w:rPr>
          <w:rFonts w:ascii="ＭＳ Ｐゴシック" w:eastAsia="ＭＳ Ｐゴシック" w:hAnsi="ＭＳ Ｐゴシック"/>
          <w:b/>
        </w:rPr>
      </w:pPr>
    </w:p>
    <w:p w:rsidR="006F5FB4" w:rsidRPr="0052598F" w:rsidRDefault="00587F3A" w:rsidP="006F5FB4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【５</w:t>
      </w:r>
      <w:r w:rsidR="006F5FB4">
        <w:rPr>
          <w:rFonts w:ascii="ＭＳ Ｐゴシック" w:eastAsia="ＭＳ Ｐゴシック" w:hAnsi="ＭＳ Ｐゴシック" w:hint="eastAsia"/>
          <w:b/>
        </w:rPr>
        <w:t>】</w:t>
      </w:r>
      <w:r w:rsidR="007B3A86" w:rsidRPr="007B3A86">
        <w:rPr>
          <w:rFonts w:ascii="ＭＳ Ｐゴシック" w:eastAsia="ＭＳ Ｐゴシック" w:hAnsi="ＭＳ Ｐゴシック" w:hint="eastAsia"/>
          <w:b/>
        </w:rPr>
        <w:t>本学の運営するインターンシップ制度</w:t>
      </w:r>
      <w:r>
        <w:rPr>
          <w:rFonts w:ascii="ＭＳ Ｐゴシック" w:eastAsia="ＭＳ Ｐゴシック" w:hAnsi="ＭＳ Ｐゴシック" w:hint="eastAsia"/>
          <w:b/>
        </w:rPr>
        <w:t>や「インターンシップin東北」</w:t>
      </w:r>
      <w:r w:rsidR="007B3A86" w:rsidRPr="007B3A86">
        <w:rPr>
          <w:rFonts w:ascii="ＭＳ Ｐゴシック" w:eastAsia="ＭＳ Ｐゴシック" w:hAnsi="ＭＳ Ｐゴシック" w:hint="eastAsia"/>
          <w:b/>
        </w:rPr>
        <w:t>について、意見、要望、感想を書いてください。</w:t>
      </w:r>
    </w:p>
    <w:tbl>
      <w:tblPr>
        <w:tblStyle w:val="a3"/>
        <w:tblpPr w:leftFromText="142" w:rightFromText="142" w:vertAnchor="text" w:horzAnchor="margin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6F5FB4" w:rsidTr="00707CBA">
        <w:trPr>
          <w:trHeight w:hRule="exact" w:val="719"/>
        </w:trPr>
        <w:tc>
          <w:tcPr>
            <w:tcW w:w="10598" w:type="dxa"/>
          </w:tcPr>
          <w:p w:rsidR="006F5FB4" w:rsidRPr="00587F3A" w:rsidRDefault="006F5FB4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295771538" w:edGrp="everyone"/>
            <w:permEnd w:id="295771538"/>
          </w:p>
          <w:p w:rsidR="00DE7C8E" w:rsidRDefault="00DE7C8E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84246" w:rsidRPr="0052598F" w:rsidRDefault="00584246" w:rsidP="00584246">
      <w:pPr>
        <w:jc w:val="left"/>
        <w:rPr>
          <w:rFonts w:ascii="ＭＳ Ｐゴシック" w:eastAsia="ＭＳ Ｐゴシック" w:hAnsi="ＭＳ Ｐゴシック"/>
          <w:b/>
        </w:rPr>
      </w:pPr>
      <w:r w:rsidRPr="00DE7C8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279C6A" wp14:editId="2EA88AAA">
                <wp:simplePos x="0" y="0"/>
                <wp:positionH relativeFrom="column">
                  <wp:posOffset>-134148</wp:posOffset>
                </wp:positionH>
                <wp:positionV relativeFrom="paragraph">
                  <wp:posOffset>1445933</wp:posOffset>
                </wp:positionV>
                <wp:extent cx="7017385" cy="1403985"/>
                <wp:effectExtent l="0" t="0" r="1206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8E" w:rsidRPr="00DE7C8E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838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ご協力ありがとうございました。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このデータの提出は、ファイル名、メールの件名どちらも「氏名　インターンシップ報告書」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と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してメール添付にて</w:t>
                            </w:r>
                            <w:r w:rsidR="00485FE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キャリア</w:t>
                            </w:r>
                            <w:r w:rsidR="00485FE5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支援課</w:t>
                            </w:r>
                            <w:r w:rsidRPr="001D13D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r w:rsidR="00485FE5" w:rsidRPr="00485FE5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syushoku@iwate-u.ac.jp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まで送ってください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79C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.55pt;margin-top:113.85pt;width:552.55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" strokecolor="#4f81bd [3204]">
                <v:textbox style="mso-fit-shape-to-text:t">
                  <w:txbxContent>
                    <w:p w:rsidR="00DE7C8E" w:rsidRPr="00DE7C8E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838FB">
                        <w:rPr>
                          <w:rFonts w:ascii="ＭＳ Ｐゴシック" w:eastAsia="ＭＳ Ｐゴシック" w:hAnsi="ＭＳ Ｐゴシック" w:hint="eastAsia"/>
                        </w:rPr>
                        <w:t>ご協力ありがとうございました。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このデータの提出は、ファイル名、メールの件名どちらも「氏名　インターンシップ報告書」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と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してメール添付にて</w:t>
                      </w:r>
                      <w:r w:rsidR="00485FE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キャリア</w:t>
                      </w:r>
                      <w:r w:rsidR="00485FE5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支援課</w:t>
                      </w:r>
                      <w:r w:rsidRPr="001D13D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r w:rsidR="00485FE5" w:rsidRPr="00485FE5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syushoku@iwate-u.ac.jp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まで送ってください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87F3A">
        <w:rPr>
          <w:rFonts w:ascii="ＭＳ Ｐゴシック" w:eastAsia="ＭＳ Ｐゴシック" w:hAnsi="ＭＳ Ｐゴシック" w:hint="eastAsia"/>
          <w:b/>
        </w:rPr>
        <w:t>【６</w:t>
      </w:r>
      <w:r>
        <w:rPr>
          <w:rFonts w:ascii="ＭＳ Ｐゴシック" w:eastAsia="ＭＳ Ｐゴシック" w:hAnsi="ＭＳ Ｐゴシック" w:hint="eastAsia"/>
          <w:b/>
        </w:rPr>
        <w:t>】</w:t>
      </w:r>
      <w:r w:rsidRPr="00584246">
        <w:rPr>
          <w:rFonts w:ascii="ＭＳ Ｐゴシック" w:eastAsia="ＭＳ Ｐゴシック" w:hAnsi="ＭＳ Ｐゴシック" w:hint="eastAsia"/>
          <w:b/>
        </w:rPr>
        <w:t>大学が運営するインターンシップ以外に参加したものがあればお答えください。</w:t>
      </w:r>
      <w:r w:rsidR="00707CBA">
        <w:rPr>
          <w:rFonts w:ascii="ＭＳ Ｐゴシック" w:eastAsia="ＭＳ Ｐゴシック" w:hAnsi="ＭＳ Ｐゴシック" w:hint="eastAsia"/>
          <w:b/>
        </w:rPr>
        <w:t>（複数選択可能）</w:t>
      </w:r>
    </w:p>
    <w:p w:rsidR="00584246" w:rsidRDefault="00CD63ED">
      <w:pPr>
        <w:spacing w:line="0" w:lineRule="atLeast"/>
        <w:jc w:val="left"/>
        <w:rPr>
          <w:rFonts w:ascii="ＭＳ Ｐゴシック" w:eastAsia="ＭＳ Ｐゴシック" w:hAnsi="ＭＳ Ｐゴシック"/>
          <w:noProof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5527690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1480606316" w:edGrp="everyone"/>
          <w:r w:rsidR="008F74E1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1480606316"/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r w:rsidR="00342DB6">
        <w:rPr>
          <w:rFonts w:ascii="ＭＳ Ｐゴシック" w:eastAsia="ＭＳ Ｐゴシック" w:hAnsi="ＭＳ Ｐゴシック" w:hint="eastAsia"/>
          <w:noProof/>
          <w:szCs w:val="21"/>
        </w:rPr>
        <w:t>リクナビ経由の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IS　</w:t>
      </w:r>
      <w:r w:rsidR="00584246" w:rsidRPr="0058424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16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9777256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1016609486" w:edGrp="everyone"/>
          <w:r w:rsidR="008F74E1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1016609486"/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r w:rsidR="00342DB6">
        <w:rPr>
          <w:rFonts w:ascii="ＭＳ Ｐゴシック" w:eastAsia="ＭＳ Ｐゴシック" w:hAnsi="ＭＳ Ｐゴシック" w:hint="eastAsia"/>
          <w:noProof/>
          <w:szCs w:val="21"/>
        </w:rPr>
        <w:t>マイナビ経由の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>IS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 w:rsidRPr="0058424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16"/>
        </w:rPr>
        <w:t xml:space="preserve"> </w:t>
      </w:r>
      <w:permStart w:id="1200886039" w:edGrp="everyone"/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21337779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F74E1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permEnd w:id="1200886039"/>
      <w:r w:rsidR="00342DB6">
        <w:rPr>
          <w:rFonts w:ascii="ＭＳ Ｐゴシック" w:eastAsia="ＭＳ Ｐゴシック" w:hAnsi="ＭＳ Ｐゴシック" w:hint="eastAsia"/>
          <w:noProof/>
          <w:szCs w:val="21"/>
        </w:rPr>
        <w:t>キャリタス経由の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>IS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 w:rsidRPr="0058424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16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3442133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1418665026" w:edGrp="everyone"/>
          <w:r w:rsidR="003D7222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permEnd w:id="1418665026"/>
      <w:r w:rsidR="00342DB6">
        <w:rPr>
          <w:rFonts w:ascii="ＭＳ Ｐゴシック" w:eastAsia="ＭＳ Ｐゴシック" w:hAnsi="ＭＳ Ｐゴシック" w:hint="eastAsia"/>
          <w:noProof/>
          <w:szCs w:val="21"/>
        </w:rPr>
        <w:t>その他就職支援サイト経由の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IS　</w:t>
      </w:r>
    </w:p>
    <w:p w:rsidR="00584246" w:rsidRDefault="00CD63ED">
      <w:pPr>
        <w:spacing w:line="0" w:lineRule="atLeast"/>
        <w:jc w:val="left"/>
        <w:rPr>
          <w:rFonts w:ascii="ＭＳ Ｐゴシック" w:eastAsia="ＭＳ Ｐゴシック" w:hAnsi="ＭＳ Ｐゴシック"/>
          <w:noProof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2168181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1060053018" w:edGrp="everyone"/>
          <w:r w:rsidR="00587F3A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1060053018"/>
        </w:sdtContent>
      </w:sdt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自分で</w:t>
      </w:r>
      <w:r w:rsidR="00342DB6">
        <w:rPr>
          <w:rFonts w:ascii="ＭＳ Ｐゴシック" w:eastAsia="ＭＳ Ｐゴシック" w:hAnsi="ＭＳ Ｐゴシック" w:hint="eastAsia"/>
          <w:noProof/>
          <w:szCs w:val="21"/>
        </w:rPr>
        <w:t>直接</w:t>
      </w:r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交渉し参加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permStart w:id="688078218" w:edGrp="everyone"/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14193121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040E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688078218"/>
        </w:sdtContent>
      </w:sdt>
      <w:r w:rsidR="00342DB6">
        <w:rPr>
          <w:rFonts w:ascii="ＭＳ Ｐゴシック" w:eastAsia="ＭＳ Ｐゴシック" w:hAnsi="ＭＳ Ｐゴシック" w:hint="eastAsia"/>
          <w:noProof/>
          <w:szCs w:val="21"/>
        </w:rPr>
        <w:t>教</w:t>
      </w:r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職員・知人などからの紹介で参加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</w:p>
    <w:p w:rsidR="00DE7C8E" w:rsidRPr="006F5FB4" w:rsidRDefault="00CD63ED">
      <w:pPr>
        <w:spacing w:line="0" w:lineRule="atLeast"/>
        <w:jc w:val="left"/>
        <w:rPr>
          <w:rFonts w:ascii="ＭＳ Ｐゴシック" w:eastAsia="ＭＳ Ｐゴシック" w:hAnsi="ＭＳ Ｐゴシック"/>
          <w:noProof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5046411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910236057" w:edGrp="everyone"/>
          <w:r w:rsidR="003D7222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910236057"/>
        </w:sdtContent>
      </w:sdt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事業所・</w:t>
      </w:r>
      <w:r w:rsidR="00707CBA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運営団体が公募するインターンシップ（キャリアセンター掲示物含む）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7F3A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9601145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1252401108" w:edGrp="everyone"/>
          <w:r w:rsidR="00724D8E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1252401108"/>
        </w:sdtContent>
      </w:sdt>
      <w:r w:rsidR="00587F3A">
        <w:rPr>
          <w:rFonts w:ascii="ＭＳ Ｐゴシック" w:eastAsia="ＭＳ Ｐゴシック" w:hAnsi="ＭＳ Ｐゴシック" w:hint="eastAsia"/>
          <w:noProof/>
          <w:szCs w:val="21"/>
        </w:rPr>
        <w:t>その他</w:t>
      </w:r>
    </w:p>
    <w:sectPr w:rsidR="00DE7C8E" w:rsidRPr="006F5FB4" w:rsidSect="00781041">
      <w:type w:val="continuous"/>
      <w:pgSz w:w="11906" w:h="16838"/>
      <w:pgMar w:top="567" w:right="720" w:bottom="720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29" w:rsidRDefault="00F86E29" w:rsidP="002E6C6B">
      <w:r>
        <w:separator/>
      </w:r>
    </w:p>
  </w:endnote>
  <w:endnote w:type="continuationSeparator" w:id="0">
    <w:p w:rsidR="00F86E29" w:rsidRDefault="00F86E29" w:rsidP="002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944347"/>
      <w:docPartObj>
        <w:docPartGallery w:val="Page Numbers (Bottom of Page)"/>
        <w:docPartUnique/>
      </w:docPartObj>
    </w:sdtPr>
    <w:sdtEndPr/>
    <w:sdtContent>
      <w:p w:rsidR="00E773C9" w:rsidRDefault="007667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3ED" w:rsidRPr="00CD63ED">
          <w:rPr>
            <w:noProof/>
            <w:lang w:val="ja-JP"/>
          </w:rPr>
          <w:t>2</w:t>
        </w:r>
        <w:r>
          <w:fldChar w:fldCharType="end"/>
        </w:r>
      </w:p>
    </w:sdtContent>
  </w:sdt>
  <w:p w:rsidR="00E773C9" w:rsidRDefault="00CD63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29" w:rsidRDefault="00F86E29" w:rsidP="002E6C6B">
      <w:r>
        <w:separator/>
      </w:r>
    </w:p>
  </w:footnote>
  <w:footnote w:type="continuationSeparator" w:id="0">
    <w:p w:rsidR="00F86E29" w:rsidRDefault="00F86E29" w:rsidP="002E6C6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高橋　郁磨">
    <w15:presenceInfo w15:providerId="AD" w15:userId="S-1-5-21-3284580676-1149177800-3486006529-40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1GoVdzcSVir3VU7JPHrmB57HfvzJWXti5WxeLhQ6+uiK2MEcNgFVMi8F3DIBKzjNN7oyNoJ9GGofCe+M9HAScw==" w:salt="kaE4O5vfBYLIi2H7kQP8B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20"/>
    <w:rsid w:val="000104A8"/>
    <w:rsid w:val="00012493"/>
    <w:rsid w:val="00040D0F"/>
    <w:rsid w:val="000437EE"/>
    <w:rsid w:val="00062E5F"/>
    <w:rsid w:val="0008040E"/>
    <w:rsid w:val="000B6449"/>
    <w:rsid w:val="000D0270"/>
    <w:rsid w:val="000D6E76"/>
    <w:rsid w:val="000E1FF9"/>
    <w:rsid w:val="000F0B6C"/>
    <w:rsid w:val="0010640A"/>
    <w:rsid w:val="001128B3"/>
    <w:rsid w:val="00115399"/>
    <w:rsid w:val="001566D2"/>
    <w:rsid w:val="00160848"/>
    <w:rsid w:val="001816BC"/>
    <w:rsid w:val="00186BF5"/>
    <w:rsid w:val="00195173"/>
    <w:rsid w:val="00195FE8"/>
    <w:rsid w:val="001A3B0D"/>
    <w:rsid w:val="001B6F24"/>
    <w:rsid w:val="001E29B3"/>
    <w:rsid w:val="001E7642"/>
    <w:rsid w:val="002116E0"/>
    <w:rsid w:val="00216A4A"/>
    <w:rsid w:val="00227E75"/>
    <w:rsid w:val="00230EA5"/>
    <w:rsid w:val="00240BA5"/>
    <w:rsid w:val="00243FA0"/>
    <w:rsid w:val="00246DA8"/>
    <w:rsid w:val="00276A09"/>
    <w:rsid w:val="00277A90"/>
    <w:rsid w:val="002B0EFF"/>
    <w:rsid w:val="002D4260"/>
    <w:rsid w:val="002E0A18"/>
    <w:rsid w:val="002E6C6B"/>
    <w:rsid w:val="002E7F1D"/>
    <w:rsid w:val="002F19D8"/>
    <w:rsid w:val="00307535"/>
    <w:rsid w:val="0033241B"/>
    <w:rsid w:val="003419E0"/>
    <w:rsid w:val="00342DB6"/>
    <w:rsid w:val="003474AD"/>
    <w:rsid w:val="00355EE2"/>
    <w:rsid w:val="00362546"/>
    <w:rsid w:val="00365BFB"/>
    <w:rsid w:val="00367C06"/>
    <w:rsid w:val="003717EB"/>
    <w:rsid w:val="00374AF5"/>
    <w:rsid w:val="003C713D"/>
    <w:rsid w:val="003D0ABC"/>
    <w:rsid w:val="003D7222"/>
    <w:rsid w:val="003E1437"/>
    <w:rsid w:val="00406EC5"/>
    <w:rsid w:val="00407287"/>
    <w:rsid w:val="004437D4"/>
    <w:rsid w:val="00465E69"/>
    <w:rsid w:val="004728CD"/>
    <w:rsid w:val="00485FE5"/>
    <w:rsid w:val="004A0690"/>
    <w:rsid w:val="004B15FB"/>
    <w:rsid w:val="004B4508"/>
    <w:rsid w:val="004E437C"/>
    <w:rsid w:val="004F38C0"/>
    <w:rsid w:val="00504326"/>
    <w:rsid w:val="00507749"/>
    <w:rsid w:val="005176B5"/>
    <w:rsid w:val="00531C17"/>
    <w:rsid w:val="005522D3"/>
    <w:rsid w:val="00584246"/>
    <w:rsid w:val="0058614A"/>
    <w:rsid w:val="00586DDE"/>
    <w:rsid w:val="00587F3A"/>
    <w:rsid w:val="005A203D"/>
    <w:rsid w:val="005B2537"/>
    <w:rsid w:val="005B6422"/>
    <w:rsid w:val="005F13A9"/>
    <w:rsid w:val="005F795A"/>
    <w:rsid w:val="00643ED2"/>
    <w:rsid w:val="00665B94"/>
    <w:rsid w:val="0067219D"/>
    <w:rsid w:val="00684A1E"/>
    <w:rsid w:val="00691F0D"/>
    <w:rsid w:val="00692D76"/>
    <w:rsid w:val="006C1663"/>
    <w:rsid w:val="006C4220"/>
    <w:rsid w:val="006D16F2"/>
    <w:rsid w:val="006D680B"/>
    <w:rsid w:val="006E5EE2"/>
    <w:rsid w:val="006F29E1"/>
    <w:rsid w:val="006F522F"/>
    <w:rsid w:val="006F5FB4"/>
    <w:rsid w:val="006F6575"/>
    <w:rsid w:val="00707CBA"/>
    <w:rsid w:val="007129C1"/>
    <w:rsid w:val="00720C2E"/>
    <w:rsid w:val="00724D8E"/>
    <w:rsid w:val="00741D56"/>
    <w:rsid w:val="00752419"/>
    <w:rsid w:val="00766707"/>
    <w:rsid w:val="00771796"/>
    <w:rsid w:val="00777533"/>
    <w:rsid w:val="00781041"/>
    <w:rsid w:val="00786354"/>
    <w:rsid w:val="00792BDF"/>
    <w:rsid w:val="007979F3"/>
    <w:rsid w:val="007B3A86"/>
    <w:rsid w:val="007B6C2B"/>
    <w:rsid w:val="007C1595"/>
    <w:rsid w:val="007E11BE"/>
    <w:rsid w:val="00810214"/>
    <w:rsid w:val="00821B7F"/>
    <w:rsid w:val="0085398E"/>
    <w:rsid w:val="00861601"/>
    <w:rsid w:val="008643FB"/>
    <w:rsid w:val="00876BCB"/>
    <w:rsid w:val="00891287"/>
    <w:rsid w:val="008921F8"/>
    <w:rsid w:val="008E072F"/>
    <w:rsid w:val="008E6183"/>
    <w:rsid w:val="008F74E1"/>
    <w:rsid w:val="00912A07"/>
    <w:rsid w:val="009140E0"/>
    <w:rsid w:val="00962CA4"/>
    <w:rsid w:val="00974377"/>
    <w:rsid w:val="00983F8B"/>
    <w:rsid w:val="009A4F97"/>
    <w:rsid w:val="009B3E06"/>
    <w:rsid w:val="009E76A5"/>
    <w:rsid w:val="009F5D61"/>
    <w:rsid w:val="009F6A4D"/>
    <w:rsid w:val="00A26E37"/>
    <w:rsid w:val="00A27373"/>
    <w:rsid w:val="00A31568"/>
    <w:rsid w:val="00A32B75"/>
    <w:rsid w:val="00A43C54"/>
    <w:rsid w:val="00A51A59"/>
    <w:rsid w:val="00A70776"/>
    <w:rsid w:val="00A86A08"/>
    <w:rsid w:val="00A96355"/>
    <w:rsid w:val="00AA1EE1"/>
    <w:rsid w:val="00AB34D7"/>
    <w:rsid w:val="00AE22CC"/>
    <w:rsid w:val="00AE743A"/>
    <w:rsid w:val="00B31E8A"/>
    <w:rsid w:val="00B41E44"/>
    <w:rsid w:val="00B5615A"/>
    <w:rsid w:val="00B6712B"/>
    <w:rsid w:val="00B709C4"/>
    <w:rsid w:val="00B84A95"/>
    <w:rsid w:val="00B86C20"/>
    <w:rsid w:val="00B87C36"/>
    <w:rsid w:val="00B9556B"/>
    <w:rsid w:val="00BC0F25"/>
    <w:rsid w:val="00BC7DFC"/>
    <w:rsid w:val="00BD7F75"/>
    <w:rsid w:val="00BE1127"/>
    <w:rsid w:val="00BE42B2"/>
    <w:rsid w:val="00BF58CD"/>
    <w:rsid w:val="00C10717"/>
    <w:rsid w:val="00C11874"/>
    <w:rsid w:val="00C1440B"/>
    <w:rsid w:val="00C15DFC"/>
    <w:rsid w:val="00C33ADA"/>
    <w:rsid w:val="00C3514D"/>
    <w:rsid w:val="00C41692"/>
    <w:rsid w:val="00C4645E"/>
    <w:rsid w:val="00C54D46"/>
    <w:rsid w:val="00C669B6"/>
    <w:rsid w:val="00C675FE"/>
    <w:rsid w:val="00C80C3D"/>
    <w:rsid w:val="00CB7E91"/>
    <w:rsid w:val="00CD63ED"/>
    <w:rsid w:val="00D01F5E"/>
    <w:rsid w:val="00D1267C"/>
    <w:rsid w:val="00D14C78"/>
    <w:rsid w:val="00D33F44"/>
    <w:rsid w:val="00D419DF"/>
    <w:rsid w:val="00D53AE6"/>
    <w:rsid w:val="00D65B08"/>
    <w:rsid w:val="00D752FD"/>
    <w:rsid w:val="00D844F1"/>
    <w:rsid w:val="00D93D2E"/>
    <w:rsid w:val="00DA12A3"/>
    <w:rsid w:val="00DB0ED0"/>
    <w:rsid w:val="00DE1B02"/>
    <w:rsid w:val="00DE7C8E"/>
    <w:rsid w:val="00DF3AE3"/>
    <w:rsid w:val="00DF3C4F"/>
    <w:rsid w:val="00DF5D5B"/>
    <w:rsid w:val="00E04892"/>
    <w:rsid w:val="00E13A47"/>
    <w:rsid w:val="00E22C2A"/>
    <w:rsid w:val="00E36E7B"/>
    <w:rsid w:val="00E61D33"/>
    <w:rsid w:val="00E85E8B"/>
    <w:rsid w:val="00E8693C"/>
    <w:rsid w:val="00E91C1E"/>
    <w:rsid w:val="00E95153"/>
    <w:rsid w:val="00EA2F50"/>
    <w:rsid w:val="00EB0ADB"/>
    <w:rsid w:val="00EC0ABF"/>
    <w:rsid w:val="00ED0C16"/>
    <w:rsid w:val="00ED307A"/>
    <w:rsid w:val="00EF03A8"/>
    <w:rsid w:val="00F071FF"/>
    <w:rsid w:val="00F13501"/>
    <w:rsid w:val="00F261F8"/>
    <w:rsid w:val="00F316FD"/>
    <w:rsid w:val="00F33839"/>
    <w:rsid w:val="00F40915"/>
    <w:rsid w:val="00F533AE"/>
    <w:rsid w:val="00F86E29"/>
    <w:rsid w:val="00FA6332"/>
    <w:rsid w:val="00FB02BC"/>
    <w:rsid w:val="00FB24B2"/>
    <w:rsid w:val="00FB259C"/>
    <w:rsid w:val="00FC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58B697"/>
  <w15:docId w15:val="{0D3BFC8B-06EC-4CC6-AE46-E58D3AB4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C4220"/>
  </w:style>
  <w:style w:type="character" w:styleId="a6">
    <w:name w:val="Hyperlink"/>
    <w:basedOn w:val="a0"/>
    <w:uiPriority w:val="99"/>
    <w:unhideWhenUsed/>
    <w:rsid w:val="006C4220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C4220"/>
    <w:rPr>
      <w:color w:val="808080"/>
    </w:rPr>
  </w:style>
  <w:style w:type="character" w:customStyle="1" w:styleId="1">
    <w:name w:val="スタイル1"/>
    <w:basedOn w:val="a0"/>
    <w:uiPriority w:val="1"/>
    <w:rsid w:val="006C4220"/>
    <w:rPr>
      <w:rFonts w:eastAsia="ＭＳ Ｐゴシック"/>
    </w:rPr>
  </w:style>
  <w:style w:type="character" w:customStyle="1" w:styleId="2">
    <w:name w:val="スタイル2"/>
    <w:basedOn w:val="a0"/>
    <w:uiPriority w:val="1"/>
    <w:rsid w:val="006C4220"/>
    <w:rPr>
      <w:rFonts w:eastAsia="ＭＳ Ｐゴシック"/>
    </w:rPr>
  </w:style>
  <w:style w:type="character" w:customStyle="1" w:styleId="3">
    <w:name w:val="スタイル3"/>
    <w:basedOn w:val="a0"/>
    <w:uiPriority w:val="1"/>
    <w:rsid w:val="006C4220"/>
    <w:rPr>
      <w:rFonts w:eastAsia="ＭＳ Ｐゴシック"/>
    </w:rPr>
  </w:style>
  <w:style w:type="character" w:customStyle="1" w:styleId="4">
    <w:name w:val="スタイル4"/>
    <w:basedOn w:val="a0"/>
    <w:uiPriority w:val="1"/>
    <w:rsid w:val="006C4220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6C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2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6C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6C6B"/>
  </w:style>
  <w:style w:type="character" w:styleId="ac">
    <w:name w:val="FollowedHyperlink"/>
    <w:basedOn w:val="a0"/>
    <w:uiPriority w:val="99"/>
    <w:semiHidden/>
    <w:unhideWhenUsed/>
    <w:rsid w:val="00E36E7B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C0F25"/>
    <w:pPr>
      <w:widowControl w:val="0"/>
      <w:jc w:val="both"/>
    </w:pPr>
  </w:style>
  <w:style w:type="character" w:styleId="ae">
    <w:name w:val="annotation reference"/>
    <w:basedOn w:val="a0"/>
    <w:uiPriority w:val="99"/>
    <w:semiHidden/>
    <w:unhideWhenUsed/>
    <w:rsid w:val="00B561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615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61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615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940EEDF45F41858637DD3B1BD92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B8A49-8DAF-446B-B9B8-1198CBAEEC70}"/>
      </w:docPartPr>
      <w:docPartBody>
        <w:p w:rsidR="00230DBF" w:rsidRDefault="004662F8" w:rsidP="004662F8">
          <w:pPr>
            <w:pStyle w:val="06940EEDF45F41858637DD3B1BD92CCB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077164D1D8914DADBD0DD9F11BF4E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BC734-7DD1-4813-AB91-466A2D40C267}"/>
      </w:docPartPr>
      <w:docPartBody>
        <w:p w:rsidR="00230DBF" w:rsidRDefault="004662F8" w:rsidP="004662F8">
          <w:pPr>
            <w:pStyle w:val="077164D1D8914DADBD0DD9F11BF4EFC2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B344C0CBCB764E748CC792C748C162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DAB81-2169-400B-9216-70EBDF183958}"/>
      </w:docPartPr>
      <w:docPartBody>
        <w:p w:rsidR="00230DBF" w:rsidRDefault="004662F8" w:rsidP="004662F8">
          <w:pPr>
            <w:pStyle w:val="B344C0CBCB764E748CC792C748C162E4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9ABE2C8C5DFF40F884D1AA51C0EE3A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81486-D5DD-429C-9BDA-6651465EA059}"/>
      </w:docPartPr>
      <w:docPartBody>
        <w:p w:rsidR="00230DBF" w:rsidRDefault="004662F8" w:rsidP="004662F8">
          <w:pPr>
            <w:pStyle w:val="9ABE2C8C5DFF40F884D1AA51C0EE3A6E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F7186C1133684EAF836945154F390A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466AC-F6D9-448A-B589-DC907645EA89}"/>
      </w:docPartPr>
      <w:docPartBody>
        <w:p w:rsidR="00230DBF" w:rsidRDefault="004662F8" w:rsidP="004662F8">
          <w:pPr>
            <w:pStyle w:val="F7186C1133684EAF836945154F390A2D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氏名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2DD0EAD8928E403980833FB196F871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20D4D0-111D-47F6-AE19-D591E93BA7DA}"/>
      </w:docPartPr>
      <w:docPartBody>
        <w:p w:rsidR="00230DBF" w:rsidRDefault="004662F8" w:rsidP="004662F8">
          <w:pPr>
            <w:pStyle w:val="2DD0EAD8928E403980833FB196F87198"/>
          </w:pP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ここをクリックして</w:t>
          </w:r>
          <w:r w:rsidRPr="00C37021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を入力してください</w:t>
          </w:r>
        </w:p>
      </w:docPartBody>
    </w:docPart>
    <w:docPart>
      <w:docPartPr>
        <w:name w:val="8088C0A7E3534B38A988C7D3B1B33A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62302-2F5F-405B-B444-9B4D643B88C5}"/>
      </w:docPartPr>
      <w:docPartBody>
        <w:p w:rsidR="00230DBF" w:rsidRDefault="004662F8" w:rsidP="004662F8">
          <w:pPr>
            <w:pStyle w:val="8088C0A7E3534B38A988C7D3B1B33AC8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EEACB21B794A4045899521F2D72E8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3D9BF7-1DF1-44F5-B6F4-A115A75A07AB}"/>
      </w:docPartPr>
      <w:docPartBody>
        <w:p w:rsidR="00230DBF" w:rsidRDefault="004662F8" w:rsidP="004662F8">
          <w:pPr>
            <w:pStyle w:val="EEACB21B794A4045899521F2D72E83B7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8B71B37FA5C046769820E313527303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55430-35FA-4F32-8FB3-9E46A7AD091D}"/>
      </w:docPartPr>
      <w:docPartBody>
        <w:p w:rsidR="00230DBF" w:rsidRDefault="004662F8" w:rsidP="004662F8">
          <w:pPr>
            <w:pStyle w:val="8B71B37FA5C046769820E313527303CF"/>
          </w:pP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</w:t>
          </w:r>
          <w:r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8"/>
    <w:rsid w:val="00091CA9"/>
    <w:rsid w:val="001054F9"/>
    <w:rsid w:val="001306B8"/>
    <w:rsid w:val="0018697F"/>
    <w:rsid w:val="00230DBF"/>
    <w:rsid w:val="004662F8"/>
    <w:rsid w:val="00676089"/>
    <w:rsid w:val="00C34EA2"/>
    <w:rsid w:val="00DC76A9"/>
    <w:rsid w:val="00E8149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697F"/>
    <w:rPr>
      <w:color w:val="808080"/>
    </w:rPr>
  </w:style>
  <w:style w:type="paragraph" w:customStyle="1" w:styleId="06940EEDF45F41858637DD3B1BD92CCB">
    <w:name w:val="06940EEDF45F41858637DD3B1BD92CCB"/>
    <w:rsid w:val="004662F8"/>
    <w:pPr>
      <w:widowControl w:val="0"/>
      <w:jc w:val="both"/>
    </w:pPr>
  </w:style>
  <w:style w:type="paragraph" w:customStyle="1" w:styleId="077164D1D8914DADBD0DD9F11BF4EFC2">
    <w:name w:val="077164D1D8914DADBD0DD9F11BF4EFC2"/>
    <w:rsid w:val="004662F8"/>
    <w:pPr>
      <w:widowControl w:val="0"/>
      <w:jc w:val="both"/>
    </w:pPr>
  </w:style>
  <w:style w:type="paragraph" w:customStyle="1" w:styleId="B344C0CBCB764E748CC792C748C162E4">
    <w:name w:val="B344C0CBCB764E748CC792C748C162E4"/>
    <w:rsid w:val="004662F8"/>
    <w:pPr>
      <w:widowControl w:val="0"/>
      <w:jc w:val="both"/>
    </w:pPr>
  </w:style>
  <w:style w:type="paragraph" w:customStyle="1" w:styleId="9ABE2C8C5DFF40F884D1AA51C0EE3A6E">
    <w:name w:val="9ABE2C8C5DFF40F884D1AA51C0EE3A6E"/>
    <w:rsid w:val="004662F8"/>
    <w:pPr>
      <w:widowControl w:val="0"/>
      <w:jc w:val="both"/>
    </w:pPr>
  </w:style>
  <w:style w:type="paragraph" w:customStyle="1" w:styleId="F7186C1133684EAF836945154F390A2D">
    <w:name w:val="F7186C1133684EAF836945154F390A2D"/>
    <w:rsid w:val="004662F8"/>
    <w:pPr>
      <w:widowControl w:val="0"/>
      <w:jc w:val="both"/>
    </w:pPr>
  </w:style>
  <w:style w:type="paragraph" w:customStyle="1" w:styleId="2DD0EAD8928E403980833FB196F87198">
    <w:name w:val="2DD0EAD8928E403980833FB196F87198"/>
    <w:rsid w:val="004662F8"/>
    <w:pPr>
      <w:widowControl w:val="0"/>
      <w:jc w:val="both"/>
    </w:pPr>
  </w:style>
  <w:style w:type="paragraph" w:customStyle="1" w:styleId="8088C0A7E3534B38A988C7D3B1B33AC8">
    <w:name w:val="8088C0A7E3534B38A988C7D3B1B33AC8"/>
    <w:rsid w:val="004662F8"/>
    <w:pPr>
      <w:widowControl w:val="0"/>
      <w:jc w:val="both"/>
    </w:pPr>
  </w:style>
  <w:style w:type="paragraph" w:customStyle="1" w:styleId="EEACB21B794A4045899521F2D72E83B7">
    <w:name w:val="EEACB21B794A4045899521F2D72E83B7"/>
    <w:rsid w:val="004662F8"/>
    <w:pPr>
      <w:widowControl w:val="0"/>
      <w:jc w:val="both"/>
    </w:pPr>
  </w:style>
  <w:style w:type="paragraph" w:customStyle="1" w:styleId="8B71B37FA5C046769820E313527303CF">
    <w:name w:val="8B71B37FA5C046769820E313527303CF"/>
    <w:rsid w:val="004662F8"/>
    <w:pPr>
      <w:widowControl w:val="0"/>
      <w:jc w:val="both"/>
    </w:pPr>
  </w:style>
  <w:style w:type="paragraph" w:customStyle="1" w:styleId="77A9D4284D604C5AA03072162A93DD56">
    <w:name w:val="77A9D4284D604C5AA03072162A93DD56"/>
    <w:rsid w:val="004662F8"/>
    <w:pPr>
      <w:widowControl w:val="0"/>
      <w:jc w:val="both"/>
    </w:pPr>
  </w:style>
  <w:style w:type="paragraph" w:customStyle="1" w:styleId="E0152000754C410091199D9DC56E765A">
    <w:name w:val="E0152000754C410091199D9DC56E765A"/>
    <w:rsid w:val="004662F8"/>
    <w:pPr>
      <w:widowControl w:val="0"/>
      <w:jc w:val="both"/>
    </w:pPr>
  </w:style>
  <w:style w:type="paragraph" w:customStyle="1" w:styleId="4FA487FECDD2498C9D4D03EE15F0A783">
    <w:name w:val="4FA487FECDD2498C9D4D03EE15F0A783"/>
    <w:rsid w:val="004662F8"/>
    <w:pPr>
      <w:widowControl w:val="0"/>
      <w:jc w:val="both"/>
    </w:pPr>
  </w:style>
  <w:style w:type="paragraph" w:customStyle="1" w:styleId="6E11C7FC1A3448B6876BAF4A877CA497">
    <w:name w:val="6E11C7FC1A3448B6876BAF4A877CA497"/>
    <w:rsid w:val="004662F8"/>
    <w:pPr>
      <w:widowControl w:val="0"/>
      <w:jc w:val="both"/>
    </w:pPr>
  </w:style>
  <w:style w:type="paragraph" w:customStyle="1" w:styleId="591DEB966F0046E1B99AF62ACFD0E5A8">
    <w:name w:val="591DEB966F0046E1B99AF62ACFD0E5A8"/>
    <w:rsid w:val="004662F8"/>
    <w:pPr>
      <w:widowControl w:val="0"/>
      <w:jc w:val="both"/>
    </w:pPr>
  </w:style>
  <w:style w:type="paragraph" w:customStyle="1" w:styleId="4CEEAFA3706848F6AB7CE96476EF2D85">
    <w:name w:val="4CEEAFA3706848F6AB7CE96476EF2D85"/>
    <w:rsid w:val="004662F8"/>
    <w:pPr>
      <w:widowControl w:val="0"/>
      <w:jc w:val="both"/>
    </w:pPr>
  </w:style>
  <w:style w:type="paragraph" w:customStyle="1" w:styleId="DC0E4484CE82446ABF3DFB6949E84A6A">
    <w:name w:val="DC0E4484CE82446ABF3DFB6949E84A6A"/>
    <w:rsid w:val="004662F8"/>
    <w:pPr>
      <w:widowControl w:val="0"/>
      <w:jc w:val="both"/>
    </w:pPr>
  </w:style>
  <w:style w:type="paragraph" w:customStyle="1" w:styleId="59F3959E0A854B53BE71858C399BE0BD">
    <w:name w:val="59F3959E0A854B53BE71858C399BE0BD"/>
    <w:rsid w:val="004662F8"/>
    <w:pPr>
      <w:widowControl w:val="0"/>
      <w:jc w:val="both"/>
    </w:pPr>
  </w:style>
  <w:style w:type="paragraph" w:customStyle="1" w:styleId="D06F512D35C645F19CAD58C7C5C55995">
    <w:name w:val="D06F512D35C645F19CAD58C7C5C55995"/>
    <w:rsid w:val="004662F8"/>
    <w:pPr>
      <w:widowControl w:val="0"/>
      <w:jc w:val="both"/>
    </w:pPr>
  </w:style>
  <w:style w:type="character" w:customStyle="1" w:styleId="4">
    <w:name w:val="スタイル4"/>
    <w:basedOn w:val="a0"/>
    <w:uiPriority w:val="1"/>
    <w:rsid w:val="0018697F"/>
    <w:rPr>
      <w:rFonts w:eastAsia="ＭＳ Ｐゴシック"/>
    </w:rPr>
  </w:style>
  <w:style w:type="paragraph" w:customStyle="1" w:styleId="64728A186E184968BFB628D385E2EDEB">
    <w:name w:val="64728A186E184968BFB628D385E2EDEB"/>
    <w:rsid w:val="004662F8"/>
    <w:pPr>
      <w:widowControl w:val="0"/>
      <w:jc w:val="both"/>
    </w:pPr>
  </w:style>
  <w:style w:type="paragraph" w:customStyle="1" w:styleId="822AC4AB48204E478DED2CCEB8D119C5">
    <w:name w:val="822AC4AB48204E478DED2CCEB8D119C5"/>
    <w:rsid w:val="004662F8"/>
    <w:pPr>
      <w:widowControl w:val="0"/>
      <w:jc w:val="both"/>
    </w:pPr>
  </w:style>
  <w:style w:type="paragraph" w:customStyle="1" w:styleId="297A1C0AB62A433C9446379E53A67081">
    <w:name w:val="297A1C0AB62A433C9446379E53A67081"/>
    <w:rsid w:val="004662F8"/>
    <w:pPr>
      <w:widowControl w:val="0"/>
      <w:jc w:val="both"/>
    </w:pPr>
  </w:style>
  <w:style w:type="paragraph" w:customStyle="1" w:styleId="D1F1AE7BD081464F845EC9CBA66C4960">
    <w:name w:val="D1F1AE7BD081464F845EC9CBA66C4960"/>
    <w:rsid w:val="004662F8"/>
    <w:pPr>
      <w:widowControl w:val="0"/>
      <w:jc w:val="both"/>
    </w:pPr>
  </w:style>
  <w:style w:type="paragraph" w:customStyle="1" w:styleId="8917C9358F354FFBBCF5804B06462DD1">
    <w:name w:val="8917C9358F354FFBBCF5804B06462DD1"/>
    <w:rsid w:val="004662F8"/>
    <w:pPr>
      <w:widowControl w:val="0"/>
      <w:jc w:val="both"/>
    </w:pPr>
  </w:style>
  <w:style w:type="paragraph" w:customStyle="1" w:styleId="F9B522DCA35A48FB953CCD9E7C549E61">
    <w:name w:val="F9B522DCA35A48FB953CCD9E7C549E61"/>
    <w:rsid w:val="004662F8"/>
    <w:pPr>
      <w:widowControl w:val="0"/>
      <w:jc w:val="both"/>
    </w:pPr>
  </w:style>
  <w:style w:type="paragraph" w:customStyle="1" w:styleId="6D9246EBDFA043D2BF4FD721280FA5AA">
    <w:name w:val="6D9246EBDFA043D2BF4FD721280FA5AA"/>
    <w:rsid w:val="004662F8"/>
    <w:pPr>
      <w:widowControl w:val="0"/>
      <w:jc w:val="both"/>
    </w:pPr>
  </w:style>
  <w:style w:type="paragraph" w:customStyle="1" w:styleId="C664DFE38D0A4914B2260DCBA5DAC17C">
    <w:name w:val="C664DFE38D0A4914B2260DCBA5DAC17C"/>
    <w:rsid w:val="004662F8"/>
    <w:pPr>
      <w:widowControl w:val="0"/>
      <w:jc w:val="both"/>
    </w:pPr>
  </w:style>
  <w:style w:type="paragraph" w:customStyle="1" w:styleId="CB4A5168C2F0434FB7C6488D4469CBDC">
    <w:name w:val="CB4A5168C2F0434FB7C6488D4469CBDC"/>
    <w:rsid w:val="004662F8"/>
    <w:pPr>
      <w:widowControl w:val="0"/>
      <w:jc w:val="both"/>
    </w:pPr>
  </w:style>
  <w:style w:type="paragraph" w:customStyle="1" w:styleId="D3D6CF55861A497DA1667472ED2CC150">
    <w:name w:val="D3D6CF55861A497DA1667472ED2CC150"/>
    <w:rsid w:val="004662F8"/>
    <w:pPr>
      <w:widowControl w:val="0"/>
      <w:jc w:val="both"/>
    </w:pPr>
  </w:style>
  <w:style w:type="paragraph" w:customStyle="1" w:styleId="444EE53B346B47F5A18F528AAB8727BF">
    <w:name w:val="444EE53B346B47F5A18F528AAB8727BF"/>
    <w:rsid w:val="004662F8"/>
    <w:pPr>
      <w:widowControl w:val="0"/>
      <w:jc w:val="both"/>
    </w:pPr>
  </w:style>
  <w:style w:type="paragraph" w:customStyle="1" w:styleId="BD4811A407F34BAC9E2FD98A912718FE">
    <w:name w:val="BD4811A407F34BAC9E2FD98A912718FE"/>
    <w:rsid w:val="004662F8"/>
    <w:pPr>
      <w:widowControl w:val="0"/>
      <w:jc w:val="both"/>
    </w:pPr>
  </w:style>
  <w:style w:type="paragraph" w:customStyle="1" w:styleId="9FB4BE7F99394374886B8360F6139283">
    <w:name w:val="9FB4BE7F99394374886B8360F6139283"/>
    <w:rsid w:val="004662F8"/>
    <w:pPr>
      <w:widowControl w:val="0"/>
      <w:jc w:val="both"/>
    </w:pPr>
  </w:style>
  <w:style w:type="paragraph" w:customStyle="1" w:styleId="570D1FBAC8F1495B842D887E7E9AC54D">
    <w:name w:val="570D1FBAC8F1495B842D887E7E9AC54D"/>
    <w:rsid w:val="004662F8"/>
    <w:pPr>
      <w:widowControl w:val="0"/>
      <w:jc w:val="both"/>
    </w:pPr>
  </w:style>
  <w:style w:type="paragraph" w:customStyle="1" w:styleId="805BF14C8441420BB5BDD2AA86F8C956">
    <w:name w:val="805BF14C8441420BB5BDD2AA86F8C956"/>
    <w:rsid w:val="004662F8"/>
    <w:pPr>
      <w:widowControl w:val="0"/>
      <w:jc w:val="both"/>
    </w:pPr>
  </w:style>
  <w:style w:type="paragraph" w:customStyle="1" w:styleId="428CCDD9149347DB8B5E2DAA32ADF4E8">
    <w:name w:val="428CCDD9149347DB8B5E2DAA32ADF4E8"/>
    <w:rsid w:val="004662F8"/>
    <w:pPr>
      <w:widowControl w:val="0"/>
      <w:jc w:val="both"/>
    </w:pPr>
  </w:style>
  <w:style w:type="paragraph" w:customStyle="1" w:styleId="1DA4BF63C98B45F79FA8A910C66EB235">
    <w:name w:val="1DA4BF63C98B45F79FA8A910C66EB235"/>
    <w:rsid w:val="004662F8"/>
    <w:pPr>
      <w:widowControl w:val="0"/>
      <w:jc w:val="both"/>
    </w:pPr>
  </w:style>
  <w:style w:type="paragraph" w:customStyle="1" w:styleId="12393107E0A04FB688C8AEC6C2FBEBE5">
    <w:name w:val="12393107E0A04FB688C8AEC6C2FBEBE5"/>
    <w:rsid w:val="004662F8"/>
    <w:pPr>
      <w:widowControl w:val="0"/>
      <w:jc w:val="both"/>
    </w:pPr>
  </w:style>
  <w:style w:type="paragraph" w:customStyle="1" w:styleId="FC3528592A4E4E83AD6DA7754907DB05">
    <w:name w:val="FC3528592A4E4E83AD6DA7754907DB05"/>
    <w:rsid w:val="004662F8"/>
    <w:pPr>
      <w:widowControl w:val="0"/>
      <w:jc w:val="both"/>
    </w:pPr>
  </w:style>
  <w:style w:type="paragraph" w:customStyle="1" w:styleId="6834305DFFDC4F90959553CD553CB9EA">
    <w:name w:val="6834305DFFDC4F90959553CD553CB9EA"/>
    <w:rsid w:val="004662F8"/>
    <w:pPr>
      <w:widowControl w:val="0"/>
      <w:jc w:val="both"/>
    </w:pPr>
  </w:style>
  <w:style w:type="paragraph" w:customStyle="1" w:styleId="82D24B5BD3B64DA4A3BFF2173F8A11B7">
    <w:name w:val="82D24B5BD3B64DA4A3BFF2173F8A11B7"/>
    <w:rsid w:val="004662F8"/>
    <w:pPr>
      <w:widowControl w:val="0"/>
      <w:jc w:val="both"/>
    </w:pPr>
  </w:style>
  <w:style w:type="paragraph" w:customStyle="1" w:styleId="D0084EFD8CD743DA8AE4733962900E8B">
    <w:name w:val="D0084EFD8CD743DA8AE4733962900E8B"/>
    <w:rsid w:val="004662F8"/>
    <w:pPr>
      <w:widowControl w:val="0"/>
      <w:jc w:val="both"/>
    </w:pPr>
  </w:style>
  <w:style w:type="paragraph" w:customStyle="1" w:styleId="726FBCA8AB244FD08ACA8EDA9A9EA78B">
    <w:name w:val="726FBCA8AB244FD08ACA8EDA9A9EA78B"/>
    <w:rsid w:val="004662F8"/>
    <w:pPr>
      <w:widowControl w:val="0"/>
      <w:jc w:val="both"/>
    </w:pPr>
  </w:style>
  <w:style w:type="paragraph" w:customStyle="1" w:styleId="B97FEF0E8A774BB1BD7671F202C6682C">
    <w:name w:val="B97FEF0E8A774BB1BD7671F202C6682C"/>
    <w:rsid w:val="004662F8"/>
    <w:pPr>
      <w:widowControl w:val="0"/>
      <w:jc w:val="both"/>
    </w:pPr>
  </w:style>
  <w:style w:type="paragraph" w:customStyle="1" w:styleId="5F1E24C179334CF38D61E5BDF068E23D">
    <w:name w:val="5F1E24C179334CF38D61E5BDF068E23D"/>
    <w:rsid w:val="004662F8"/>
    <w:pPr>
      <w:widowControl w:val="0"/>
      <w:jc w:val="both"/>
    </w:pPr>
  </w:style>
  <w:style w:type="paragraph" w:customStyle="1" w:styleId="6D7AAD21339A4956BEDD0E87A2604C06">
    <w:name w:val="6D7AAD21339A4956BEDD0E87A2604C06"/>
    <w:rsid w:val="004662F8"/>
    <w:pPr>
      <w:widowControl w:val="0"/>
      <w:jc w:val="both"/>
    </w:pPr>
  </w:style>
  <w:style w:type="paragraph" w:customStyle="1" w:styleId="25A08B48168A4A85A9ED798FFAA9107F">
    <w:name w:val="25A08B48168A4A85A9ED798FFAA9107F"/>
    <w:rsid w:val="004662F8"/>
    <w:pPr>
      <w:widowControl w:val="0"/>
      <w:jc w:val="both"/>
    </w:pPr>
  </w:style>
  <w:style w:type="paragraph" w:customStyle="1" w:styleId="422F9CC846C242C2BFD930D525FA96BB">
    <w:name w:val="422F9CC846C242C2BFD930D525FA96BB"/>
    <w:rsid w:val="004662F8"/>
    <w:pPr>
      <w:widowControl w:val="0"/>
      <w:jc w:val="both"/>
    </w:pPr>
  </w:style>
  <w:style w:type="paragraph" w:customStyle="1" w:styleId="40CDCA0EDD9141B583D3AEE774B49216">
    <w:name w:val="40CDCA0EDD9141B583D3AEE774B49216"/>
    <w:rsid w:val="004662F8"/>
    <w:pPr>
      <w:widowControl w:val="0"/>
      <w:jc w:val="both"/>
    </w:pPr>
  </w:style>
  <w:style w:type="paragraph" w:customStyle="1" w:styleId="0B7FD63BD4A24F998724478271D68D1F">
    <w:name w:val="0B7FD63BD4A24F998724478271D68D1F"/>
    <w:rsid w:val="004662F8"/>
    <w:pPr>
      <w:widowControl w:val="0"/>
      <w:jc w:val="both"/>
    </w:pPr>
  </w:style>
  <w:style w:type="paragraph" w:customStyle="1" w:styleId="82D5D30CA12747F39D43B1FBB05D7AA7">
    <w:name w:val="82D5D30CA12747F39D43B1FBB05D7AA7"/>
    <w:rsid w:val="004662F8"/>
    <w:pPr>
      <w:widowControl w:val="0"/>
      <w:jc w:val="both"/>
    </w:pPr>
  </w:style>
  <w:style w:type="paragraph" w:customStyle="1" w:styleId="8B8DEDEFE55F432080109CC55C0E69C4">
    <w:name w:val="8B8DEDEFE55F432080109CC55C0E69C4"/>
    <w:rsid w:val="004662F8"/>
    <w:pPr>
      <w:widowControl w:val="0"/>
      <w:jc w:val="both"/>
    </w:pPr>
  </w:style>
  <w:style w:type="paragraph" w:customStyle="1" w:styleId="160852A2F7394DEFA6E3EC88E7AAEA0A">
    <w:name w:val="160852A2F7394DEFA6E3EC88E7AAEA0A"/>
    <w:rsid w:val="004662F8"/>
    <w:pPr>
      <w:widowControl w:val="0"/>
      <w:jc w:val="both"/>
    </w:pPr>
  </w:style>
  <w:style w:type="paragraph" w:customStyle="1" w:styleId="E22D7C636BA34950B8342F9D59945D5B">
    <w:name w:val="E22D7C636BA34950B8342F9D59945D5B"/>
    <w:rsid w:val="004662F8"/>
    <w:pPr>
      <w:widowControl w:val="0"/>
      <w:jc w:val="both"/>
    </w:pPr>
  </w:style>
  <w:style w:type="paragraph" w:customStyle="1" w:styleId="AC8D131CE9714D30AE5476BD33DA168E">
    <w:name w:val="AC8D131CE9714D30AE5476BD33DA168E"/>
    <w:rsid w:val="004662F8"/>
    <w:pPr>
      <w:widowControl w:val="0"/>
      <w:jc w:val="both"/>
    </w:pPr>
  </w:style>
  <w:style w:type="paragraph" w:customStyle="1" w:styleId="AB03F0A5067143B1BC995A0EA4A4049F">
    <w:name w:val="AB03F0A5067143B1BC995A0EA4A4049F"/>
    <w:rsid w:val="004662F8"/>
    <w:pPr>
      <w:widowControl w:val="0"/>
      <w:jc w:val="both"/>
    </w:pPr>
  </w:style>
  <w:style w:type="paragraph" w:customStyle="1" w:styleId="7C387D9EA0E645148F80122557AE383B">
    <w:name w:val="7C387D9EA0E645148F80122557AE383B"/>
    <w:rsid w:val="004662F8"/>
    <w:pPr>
      <w:widowControl w:val="0"/>
      <w:jc w:val="both"/>
    </w:pPr>
  </w:style>
  <w:style w:type="paragraph" w:customStyle="1" w:styleId="CDF6EA0038C44673A3C8306583248078">
    <w:name w:val="CDF6EA0038C44673A3C8306583248078"/>
    <w:rsid w:val="004662F8"/>
    <w:pPr>
      <w:widowControl w:val="0"/>
      <w:jc w:val="both"/>
    </w:pPr>
  </w:style>
  <w:style w:type="paragraph" w:customStyle="1" w:styleId="711684F4DE9E42548B0F3141C524BBC9">
    <w:name w:val="711684F4DE9E42548B0F3141C524BBC9"/>
    <w:rsid w:val="004662F8"/>
    <w:pPr>
      <w:widowControl w:val="0"/>
      <w:jc w:val="both"/>
    </w:pPr>
  </w:style>
  <w:style w:type="paragraph" w:customStyle="1" w:styleId="47582B3BC86241508C524C76BFBCD1DC">
    <w:name w:val="47582B3BC86241508C524C76BFBCD1DC"/>
    <w:rsid w:val="001054F9"/>
    <w:pPr>
      <w:widowControl w:val="0"/>
      <w:jc w:val="both"/>
    </w:pPr>
  </w:style>
  <w:style w:type="paragraph" w:customStyle="1" w:styleId="92B46FB6803B49FCACCB0B9F54C209BC">
    <w:name w:val="92B46FB6803B49FCACCB0B9F54C209BC"/>
    <w:rsid w:val="001054F9"/>
    <w:pPr>
      <w:widowControl w:val="0"/>
      <w:jc w:val="both"/>
    </w:pPr>
  </w:style>
  <w:style w:type="paragraph" w:customStyle="1" w:styleId="A30528E9B17F472A830B78155ED8C474">
    <w:name w:val="A30528E9B17F472A830B78155ED8C474"/>
    <w:rsid w:val="001054F9"/>
    <w:pPr>
      <w:widowControl w:val="0"/>
      <w:jc w:val="both"/>
    </w:pPr>
  </w:style>
  <w:style w:type="paragraph" w:customStyle="1" w:styleId="C75EFAF3FB534779A228D7A5A8019524">
    <w:name w:val="C75EFAF3FB534779A228D7A5A8019524"/>
    <w:rsid w:val="001054F9"/>
    <w:pPr>
      <w:widowControl w:val="0"/>
      <w:jc w:val="both"/>
    </w:pPr>
  </w:style>
  <w:style w:type="paragraph" w:customStyle="1" w:styleId="E7007AF15A1B409BA49A5F168897C46E">
    <w:name w:val="E7007AF15A1B409BA49A5F168897C46E"/>
    <w:rsid w:val="001054F9"/>
    <w:pPr>
      <w:widowControl w:val="0"/>
      <w:jc w:val="both"/>
    </w:pPr>
  </w:style>
  <w:style w:type="paragraph" w:customStyle="1" w:styleId="6F16A57D2ED84E958E5091D9C0E1E75C">
    <w:name w:val="6F16A57D2ED84E958E5091D9C0E1E75C"/>
    <w:rsid w:val="001054F9"/>
    <w:pPr>
      <w:widowControl w:val="0"/>
      <w:jc w:val="both"/>
    </w:pPr>
  </w:style>
  <w:style w:type="paragraph" w:customStyle="1" w:styleId="3F3ED3E5B7CF44BEA5697DA87396D3DD">
    <w:name w:val="3F3ED3E5B7CF44BEA5697DA87396D3DD"/>
    <w:rsid w:val="001054F9"/>
    <w:pPr>
      <w:widowControl w:val="0"/>
      <w:jc w:val="both"/>
    </w:pPr>
  </w:style>
  <w:style w:type="paragraph" w:customStyle="1" w:styleId="671EA129919147AC8919D231F2796F6D">
    <w:name w:val="671EA129919147AC8919D231F2796F6D"/>
    <w:rsid w:val="001054F9"/>
    <w:pPr>
      <w:widowControl w:val="0"/>
      <w:jc w:val="both"/>
    </w:pPr>
  </w:style>
  <w:style w:type="paragraph" w:customStyle="1" w:styleId="006A1A6146D747BA9709CF88DF0B2ACE">
    <w:name w:val="006A1A6146D747BA9709CF88DF0B2ACE"/>
    <w:rsid w:val="001054F9"/>
    <w:pPr>
      <w:widowControl w:val="0"/>
      <w:jc w:val="both"/>
    </w:pPr>
  </w:style>
  <w:style w:type="paragraph" w:customStyle="1" w:styleId="CC8FDC66835B4CCE8293904380ACA9FD">
    <w:name w:val="CC8FDC66835B4CCE8293904380ACA9FD"/>
    <w:rsid w:val="001054F9"/>
    <w:pPr>
      <w:widowControl w:val="0"/>
      <w:jc w:val="both"/>
    </w:pPr>
  </w:style>
  <w:style w:type="paragraph" w:customStyle="1" w:styleId="CFEACF3179494831B5D089C15AEDFC7C">
    <w:name w:val="CFEACF3179494831B5D089C15AEDFC7C"/>
    <w:rsid w:val="001054F9"/>
    <w:pPr>
      <w:widowControl w:val="0"/>
      <w:jc w:val="both"/>
    </w:pPr>
  </w:style>
  <w:style w:type="paragraph" w:customStyle="1" w:styleId="9D6F945098DA475099EE887CBDF14624">
    <w:name w:val="9D6F945098DA475099EE887CBDF14624"/>
    <w:rsid w:val="001054F9"/>
    <w:pPr>
      <w:widowControl w:val="0"/>
      <w:jc w:val="both"/>
    </w:pPr>
  </w:style>
  <w:style w:type="paragraph" w:customStyle="1" w:styleId="DF8555AD2AF4477092CBD7127E29C1C4">
    <w:name w:val="DF8555AD2AF4477092CBD7127E29C1C4"/>
    <w:rsid w:val="001054F9"/>
    <w:pPr>
      <w:widowControl w:val="0"/>
      <w:jc w:val="both"/>
    </w:pPr>
  </w:style>
  <w:style w:type="paragraph" w:customStyle="1" w:styleId="4314F5042265443FBDF19CA2B3DBFD54">
    <w:name w:val="4314F5042265443FBDF19CA2B3DBFD54"/>
    <w:rsid w:val="001054F9"/>
    <w:pPr>
      <w:widowControl w:val="0"/>
      <w:jc w:val="both"/>
    </w:pPr>
  </w:style>
  <w:style w:type="paragraph" w:customStyle="1" w:styleId="C665D8FDEAC94F6386A8DEB131A029FD">
    <w:name w:val="C665D8FDEAC94F6386A8DEB131A029FD"/>
    <w:rsid w:val="001054F9"/>
    <w:pPr>
      <w:widowControl w:val="0"/>
      <w:jc w:val="both"/>
    </w:pPr>
  </w:style>
  <w:style w:type="paragraph" w:customStyle="1" w:styleId="3C20E8D2C5F8457E9A4575ABCE90EA18">
    <w:name w:val="3C20E8D2C5F8457E9A4575ABCE90EA18"/>
    <w:rsid w:val="001054F9"/>
    <w:pPr>
      <w:widowControl w:val="0"/>
      <w:jc w:val="both"/>
    </w:pPr>
  </w:style>
  <w:style w:type="paragraph" w:customStyle="1" w:styleId="202C830C1EAD4242BAE98BF3C22FFE0D">
    <w:name w:val="202C830C1EAD4242BAE98BF3C22FFE0D"/>
    <w:rsid w:val="001054F9"/>
    <w:pPr>
      <w:widowControl w:val="0"/>
      <w:jc w:val="both"/>
    </w:pPr>
  </w:style>
  <w:style w:type="paragraph" w:customStyle="1" w:styleId="912DB7B4DF4440E49C98334E3390C5C8">
    <w:name w:val="912DB7B4DF4440E49C98334E3390C5C8"/>
    <w:rsid w:val="001054F9"/>
    <w:pPr>
      <w:widowControl w:val="0"/>
      <w:jc w:val="both"/>
    </w:pPr>
  </w:style>
  <w:style w:type="paragraph" w:customStyle="1" w:styleId="A0DDC3E47D0F4C8BAFCD16B539BE3030">
    <w:name w:val="A0DDC3E47D0F4C8BAFCD16B539BE3030"/>
    <w:rsid w:val="001054F9"/>
    <w:pPr>
      <w:widowControl w:val="0"/>
      <w:jc w:val="both"/>
    </w:pPr>
  </w:style>
  <w:style w:type="paragraph" w:customStyle="1" w:styleId="ECAE4D914D4C446EB1BD6B17B1E67EE3">
    <w:name w:val="ECAE4D914D4C446EB1BD6B17B1E67EE3"/>
    <w:rsid w:val="001054F9"/>
    <w:pPr>
      <w:widowControl w:val="0"/>
      <w:jc w:val="both"/>
    </w:pPr>
  </w:style>
  <w:style w:type="paragraph" w:customStyle="1" w:styleId="6FDAC49C21574CE797144FF5E847B13B">
    <w:name w:val="6FDAC49C21574CE797144FF5E847B13B"/>
    <w:rsid w:val="001054F9"/>
    <w:pPr>
      <w:widowControl w:val="0"/>
      <w:jc w:val="both"/>
    </w:pPr>
  </w:style>
  <w:style w:type="paragraph" w:customStyle="1" w:styleId="36D417CFA5284BA0B733E8D98A4F42B4">
    <w:name w:val="36D417CFA5284BA0B733E8D98A4F42B4"/>
    <w:rsid w:val="001054F9"/>
    <w:pPr>
      <w:widowControl w:val="0"/>
      <w:jc w:val="both"/>
    </w:pPr>
  </w:style>
  <w:style w:type="paragraph" w:customStyle="1" w:styleId="D1F88A613893416D96A0B485CAC13086">
    <w:name w:val="D1F88A613893416D96A0B485CAC13086"/>
    <w:rsid w:val="001054F9"/>
    <w:pPr>
      <w:widowControl w:val="0"/>
      <w:jc w:val="both"/>
    </w:pPr>
  </w:style>
  <w:style w:type="paragraph" w:customStyle="1" w:styleId="CCB5EB02DD1B46E9B62C11EBDB752A01">
    <w:name w:val="CCB5EB02DD1B46E9B62C11EBDB752A01"/>
    <w:rsid w:val="001054F9"/>
    <w:pPr>
      <w:widowControl w:val="0"/>
      <w:jc w:val="both"/>
    </w:pPr>
  </w:style>
  <w:style w:type="paragraph" w:customStyle="1" w:styleId="C7B54A9E396B46F2B53E47CE3A0DC2E5">
    <w:name w:val="C7B54A9E396B46F2B53E47CE3A0DC2E5"/>
    <w:rsid w:val="001054F9"/>
    <w:pPr>
      <w:widowControl w:val="0"/>
      <w:jc w:val="both"/>
    </w:pPr>
  </w:style>
  <w:style w:type="paragraph" w:customStyle="1" w:styleId="DBC2184D3AC64F36ACF3E24B4A9FA149">
    <w:name w:val="DBC2184D3AC64F36ACF3E24B4A9FA149"/>
    <w:rsid w:val="001054F9"/>
    <w:pPr>
      <w:widowControl w:val="0"/>
      <w:jc w:val="both"/>
    </w:pPr>
  </w:style>
  <w:style w:type="paragraph" w:customStyle="1" w:styleId="068152B14C2C44EA8768BF54416FD94B">
    <w:name w:val="068152B14C2C44EA8768BF54416FD94B"/>
    <w:rsid w:val="001054F9"/>
    <w:pPr>
      <w:widowControl w:val="0"/>
      <w:jc w:val="both"/>
    </w:pPr>
  </w:style>
  <w:style w:type="paragraph" w:customStyle="1" w:styleId="9463A73258E14017BC08C7E3E09D3DAE">
    <w:name w:val="9463A73258E14017BC08C7E3E09D3DAE"/>
    <w:rsid w:val="001054F9"/>
    <w:pPr>
      <w:widowControl w:val="0"/>
      <w:jc w:val="both"/>
    </w:pPr>
  </w:style>
  <w:style w:type="paragraph" w:customStyle="1" w:styleId="F63584414D944AF9AB934FFFCB1463FC">
    <w:name w:val="F63584414D944AF9AB934FFFCB1463FC"/>
    <w:rsid w:val="001054F9"/>
    <w:pPr>
      <w:widowControl w:val="0"/>
      <w:jc w:val="both"/>
    </w:pPr>
  </w:style>
  <w:style w:type="paragraph" w:customStyle="1" w:styleId="FB6791CB20174258A874B06FAB18A59D">
    <w:name w:val="FB6791CB20174258A874B06FAB18A59D"/>
    <w:rsid w:val="001054F9"/>
    <w:pPr>
      <w:widowControl w:val="0"/>
      <w:jc w:val="both"/>
    </w:pPr>
  </w:style>
  <w:style w:type="paragraph" w:customStyle="1" w:styleId="934A666CDCEA4C849A1813189ED62CE5">
    <w:name w:val="934A666CDCEA4C849A1813189ED62CE5"/>
    <w:rsid w:val="001054F9"/>
    <w:pPr>
      <w:widowControl w:val="0"/>
      <w:jc w:val="both"/>
    </w:pPr>
  </w:style>
  <w:style w:type="paragraph" w:customStyle="1" w:styleId="F914F865BDD647A68A89A70B7D045087">
    <w:name w:val="F914F865BDD647A68A89A70B7D045087"/>
    <w:rsid w:val="001054F9"/>
    <w:pPr>
      <w:widowControl w:val="0"/>
      <w:jc w:val="both"/>
    </w:pPr>
  </w:style>
  <w:style w:type="paragraph" w:customStyle="1" w:styleId="3DC541E6F3584F9CA1877E645BAB5F56">
    <w:name w:val="3DC541E6F3584F9CA1877E645BAB5F56"/>
    <w:rsid w:val="001054F9"/>
    <w:pPr>
      <w:widowControl w:val="0"/>
      <w:jc w:val="both"/>
    </w:pPr>
  </w:style>
  <w:style w:type="paragraph" w:customStyle="1" w:styleId="915DD537280E438E80478B6716393511">
    <w:name w:val="915DD537280E438E80478B6716393511"/>
    <w:rsid w:val="001054F9"/>
    <w:pPr>
      <w:widowControl w:val="0"/>
      <w:jc w:val="both"/>
    </w:pPr>
  </w:style>
  <w:style w:type="paragraph" w:customStyle="1" w:styleId="C1E8FC91F02242B9A9805CE540FE6DC2">
    <w:name w:val="C1E8FC91F02242B9A9805CE540FE6DC2"/>
    <w:rsid w:val="001054F9"/>
    <w:pPr>
      <w:widowControl w:val="0"/>
      <w:jc w:val="both"/>
    </w:pPr>
  </w:style>
  <w:style w:type="paragraph" w:customStyle="1" w:styleId="063E66349F324E26B9B3BE19D742AC6A">
    <w:name w:val="063E66349F324E26B9B3BE19D742AC6A"/>
    <w:rsid w:val="001054F9"/>
    <w:pPr>
      <w:widowControl w:val="0"/>
      <w:jc w:val="both"/>
    </w:pPr>
  </w:style>
  <w:style w:type="paragraph" w:customStyle="1" w:styleId="7D15910471C144EBB217EB1317BE3C87">
    <w:name w:val="7D15910471C144EBB217EB1317BE3C87"/>
    <w:rsid w:val="001054F9"/>
    <w:pPr>
      <w:widowControl w:val="0"/>
      <w:jc w:val="both"/>
    </w:pPr>
  </w:style>
  <w:style w:type="paragraph" w:customStyle="1" w:styleId="3AC48FCD75B449B8A3469A134505147F">
    <w:name w:val="3AC48FCD75B449B8A3469A134505147F"/>
    <w:rsid w:val="001054F9"/>
    <w:pPr>
      <w:widowControl w:val="0"/>
      <w:jc w:val="both"/>
    </w:pPr>
  </w:style>
  <w:style w:type="paragraph" w:customStyle="1" w:styleId="AED9605B003B41F19BA1CC492B1B5E3F">
    <w:name w:val="AED9605B003B41F19BA1CC492B1B5E3F"/>
    <w:rsid w:val="001054F9"/>
    <w:pPr>
      <w:widowControl w:val="0"/>
      <w:jc w:val="both"/>
    </w:pPr>
  </w:style>
  <w:style w:type="paragraph" w:customStyle="1" w:styleId="DECC3A079B904DD48D99BDCB53DBCE38">
    <w:name w:val="DECC3A079B904DD48D99BDCB53DBCE38"/>
    <w:rsid w:val="001054F9"/>
    <w:pPr>
      <w:widowControl w:val="0"/>
      <w:jc w:val="both"/>
    </w:pPr>
  </w:style>
  <w:style w:type="paragraph" w:customStyle="1" w:styleId="1E83BADFE6654179AB7BEBD7A3073B0C">
    <w:name w:val="1E83BADFE6654179AB7BEBD7A3073B0C"/>
    <w:rsid w:val="001054F9"/>
    <w:pPr>
      <w:widowControl w:val="0"/>
      <w:jc w:val="both"/>
    </w:pPr>
  </w:style>
  <w:style w:type="paragraph" w:customStyle="1" w:styleId="9E0D6796BCA84D689AEAF3278B1DE601">
    <w:name w:val="9E0D6796BCA84D689AEAF3278B1DE601"/>
    <w:rsid w:val="001054F9"/>
    <w:pPr>
      <w:widowControl w:val="0"/>
      <w:jc w:val="both"/>
    </w:pPr>
  </w:style>
  <w:style w:type="paragraph" w:customStyle="1" w:styleId="385DCDD29A1C462A9A17F16F76DA3C57">
    <w:name w:val="385DCDD29A1C462A9A17F16F76DA3C57"/>
    <w:rsid w:val="001054F9"/>
    <w:pPr>
      <w:widowControl w:val="0"/>
      <w:jc w:val="both"/>
    </w:pPr>
  </w:style>
  <w:style w:type="paragraph" w:customStyle="1" w:styleId="4357EE6ECCC8426EB0633F16549465C1">
    <w:name w:val="4357EE6ECCC8426EB0633F16549465C1"/>
    <w:rsid w:val="001054F9"/>
    <w:pPr>
      <w:widowControl w:val="0"/>
      <w:jc w:val="both"/>
    </w:pPr>
  </w:style>
  <w:style w:type="paragraph" w:customStyle="1" w:styleId="4F19FB4CF6C9403091A34538B9A2FA29">
    <w:name w:val="4F19FB4CF6C9403091A34538B9A2FA29"/>
    <w:rsid w:val="001054F9"/>
    <w:pPr>
      <w:widowControl w:val="0"/>
      <w:jc w:val="both"/>
    </w:pPr>
  </w:style>
  <w:style w:type="paragraph" w:customStyle="1" w:styleId="467F81BE2F2A4D7888B2F1E1053B9800">
    <w:name w:val="467F81BE2F2A4D7888B2F1E1053B9800"/>
    <w:rsid w:val="00676089"/>
    <w:pPr>
      <w:widowControl w:val="0"/>
      <w:jc w:val="both"/>
    </w:pPr>
  </w:style>
  <w:style w:type="paragraph" w:customStyle="1" w:styleId="4DC44B1E7AA5442AAECADF0F1CDCA77A">
    <w:name w:val="4DC44B1E7AA5442AAECADF0F1CDCA77A"/>
    <w:rsid w:val="00676089"/>
    <w:pPr>
      <w:widowControl w:val="0"/>
      <w:jc w:val="both"/>
    </w:pPr>
  </w:style>
  <w:style w:type="paragraph" w:customStyle="1" w:styleId="2BB97B6F8C1143F2BFB0600BC65A6A27">
    <w:name w:val="2BB97B6F8C1143F2BFB0600BC65A6A27"/>
    <w:rsid w:val="00676089"/>
    <w:pPr>
      <w:widowControl w:val="0"/>
      <w:jc w:val="both"/>
    </w:pPr>
  </w:style>
  <w:style w:type="paragraph" w:customStyle="1" w:styleId="93C2FF1695DD4127BB6BEBC892EDF3BA">
    <w:name w:val="93C2FF1695DD4127BB6BEBC892EDF3BA"/>
    <w:rsid w:val="00676089"/>
    <w:pPr>
      <w:widowControl w:val="0"/>
      <w:jc w:val="both"/>
    </w:pPr>
  </w:style>
  <w:style w:type="paragraph" w:customStyle="1" w:styleId="5F80C185164E466A8AA18BEEA1B91307">
    <w:name w:val="5F80C185164E466A8AA18BEEA1B91307"/>
    <w:rsid w:val="00676089"/>
    <w:pPr>
      <w:widowControl w:val="0"/>
      <w:jc w:val="both"/>
    </w:pPr>
  </w:style>
  <w:style w:type="paragraph" w:customStyle="1" w:styleId="860A10F3BBA240F8BD45DB3212ABA330">
    <w:name w:val="860A10F3BBA240F8BD45DB3212ABA330"/>
    <w:rsid w:val="00676089"/>
    <w:pPr>
      <w:widowControl w:val="0"/>
      <w:jc w:val="both"/>
    </w:pPr>
  </w:style>
  <w:style w:type="paragraph" w:customStyle="1" w:styleId="244F796BD172495081F8517A23C177BF">
    <w:name w:val="244F796BD172495081F8517A23C177BF"/>
    <w:rsid w:val="00676089"/>
    <w:pPr>
      <w:widowControl w:val="0"/>
      <w:jc w:val="both"/>
    </w:pPr>
  </w:style>
  <w:style w:type="paragraph" w:customStyle="1" w:styleId="2A05A0DC8ECC46969EEE7073C868AE67">
    <w:name w:val="2A05A0DC8ECC46969EEE7073C868AE67"/>
    <w:rsid w:val="0018697F"/>
    <w:pPr>
      <w:widowControl w:val="0"/>
      <w:jc w:val="both"/>
    </w:pPr>
  </w:style>
  <w:style w:type="paragraph" w:customStyle="1" w:styleId="7B433FED610641289809723F52785CDA">
    <w:name w:val="7B433FED610641289809723F52785CDA"/>
    <w:rsid w:val="0018697F"/>
    <w:pPr>
      <w:widowControl w:val="0"/>
      <w:jc w:val="both"/>
    </w:pPr>
  </w:style>
  <w:style w:type="paragraph" w:customStyle="1" w:styleId="7A808CA9062E46408668FF6024AA1804">
    <w:name w:val="7A808CA9062E46408668FF6024AA1804"/>
    <w:rsid w:val="0018697F"/>
    <w:pPr>
      <w:widowControl w:val="0"/>
      <w:jc w:val="both"/>
    </w:pPr>
  </w:style>
  <w:style w:type="paragraph" w:customStyle="1" w:styleId="0EEE7945DC4E4466BE5400A2BB5A477D">
    <w:name w:val="0EEE7945DC4E4466BE5400A2BB5A477D"/>
    <w:rsid w:val="0018697F"/>
    <w:pPr>
      <w:widowControl w:val="0"/>
      <w:jc w:val="both"/>
    </w:pPr>
  </w:style>
  <w:style w:type="paragraph" w:customStyle="1" w:styleId="E11BB20266E84BDB89C1E7A56518FC53">
    <w:name w:val="E11BB20266E84BDB89C1E7A56518FC53"/>
    <w:rsid w:val="0018697F"/>
    <w:pPr>
      <w:widowControl w:val="0"/>
      <w:jc w:val="both"/>
    </w:pPr>
  </w:style>
  <w:style w:type="paragraph" w:customStyle="1" w:styleId="70FE1341C6F84AB2B68A5DC48B1E9446">
    <w:name w:val="70FE1341C6F84AB2B68A5DC48B1E9446"/>
    <w:rsid w:val="0018697F"/>
    <w:pPr>
      <w:widowControl w:val="0"/>
      <w:jc w:val="both"/>
    </w:pPr>
  </w:style>
  <w:style w:type="paragraph" w:customStyle="1" w:styleId="C1DC52861A6A4873AB9CB65F99292093">
    <w:name w:val="C1DC52861A6A4873AB9CB65F99292093"/>
    <w:rsid w:val="0018697F"/>
    <w:pPr>
      <w:widowControl w:val="0"/>
      <w:jc w:val="both"/>
    </w:pPr>
  </w:style>
  <w:style w:type="paragraph" w:customStyle="1" w:styleId="EB1630ED2AA742F9918C08C43052E069">
    <w:name w:val="EB1630ED2AA742F9918C08C43052E069"/>
    <w:rsid w:val="0018697F"/>
    <w:pPr>
      <w:widowControl w:val="0"/>
      <w:jc w:val="both"/>
    </w:pPr>
  </w:style>
  <w:style w:type="paragraph" w:customStyle="1" w:styleId="A1F3DDB3BF014557AF0E8F90E85A833F">
    <w:name w:val="A1F3DDB3BF014557AF0E8F90E85A833F"/>
    <w:rsid w:val="001869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8FB3-BEDC-439F-99AA-9647422F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503</Words>
  <Characters>2872</Characters>
  <Application>Microsoft Office Word</Application>
  <DocSecurity>8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小笠原　洋介</cp:lastModifiedBy>
  <cp:revision>8</cp:revision>
  <cp:lastPrinted>2016-08-03T00:03:00Z</cp:lastPrinted>
  <dcterms:created xsi:type="dcterms:W3CDTF">2018-02-19T07:31:00Z</dcterms:created>
  <dcterms:modified xsi:type="dcterms:W3CDTF">2018-07-30T02:58:00Z</dcterms:modified>
</cp:coreProperties>
</file>